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F6" w:rsidRPr="006A0CCA" w:rsidRDefault="00D020E7" w:rsidP="00F316F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inline distT="0" distB="0" distL="0" distR="0">
            <wp:extent cx="704850" cy="1000125"/>
            <wp:effectExtent l="19050" t="0" r="0" b="0"/>
            <wp:docPr id="1" name="Picture 1" descr="Logo_RGB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6F6" w:rsidRPr="006A0CCA" w:rsidRDefault="00F316F6" w:rsidP="00F316F6">
      <w:pPr>
        <w:jc w:val="center"/>
        <w:rPr>
          <w:rFonts w:ascii="Cambria" w:hAnsi="Cambria"/>
          <w:b/>
        </w:rPr>
      </w:pPr>
    </w:p>
    <w:p w:rsidR="00F316F6" w:rsidRPr="006A0CCA" w:rsidRDefault="00F316F6">
      <w:pPr>
        <w:rPr>
          <w:rFonts w:ascii="Cambria" w:hAnsi="Cambria"/>
          <w:b/>
        </w:rPr>
      </w:pPr>
    </w:p>
    <w:p w:rsidR="00F316F6" w:rsidRPr="006A0CCA" w:rsidRDefault="00F629DA" w:rsidP="00F316F6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</w:rPr>
        <w:t xml:space="preserve">Draft </w:t>
      </w:r>
      <w:r w:rsidR="00D44F03" w:rsidRPr="00D44F03">
        <w:rPr>
          <w:rFonts w:ascii="Cambria" w:hAnsi="Cambria"/>
          <w:b/>
          <w:bCs/>
        </w:rPr>
        <w:t xml:space="preserve">Minutes of the </w:t>
      </w:r>
      <w:r w:rsidR="00C659E0">
        <w:rPr>
          <w:rFonts w:ascii="Cambria" w:hAnsi="Cambria"/>
          <w:b/>
          <w:bCs/>
        </w:rPr>
        <w:t>9</w:t>
      </w:r>
      <w:r w:rsidR="006608B1">
        <w:rPr>
          <w:rFonts w:ascii="Cambria" w:hAnsi="Cambria"/>
          <w:b/>
          <w:bCs/>
        </w:rPr>
        <w:t>6</w:t>
      </w:r>
      <w:r w:rsidR="00C659E0" w:rsidRPr="00C659E0">
        <w:rPr>
          <w:rFonts w:ascii="Cambria" w:hAnsi="Cambria"/>
          <w:b/>
          <w:bCs/>
          <w:vertAlign w:val="superscript"/>
        </w:rPr>
        <w:t>th</w:t>
      </w:r>
      <w:r w:rsidR="00C659E0">
        <w:rPr>
          <w:rFonts w:ascii="Cambria" w:hAnsi="Cambria"/>
          <w:b/>
          <w:bCs/>
        </w:rPr>
        <w:t xml:space="preserve"> </w:t>
      </w:r>
      <w:r w:rsidR="00D44F03" w:rsidRPr="00D44F03">
        <w:rPr>
          <w:rFonts w:ascii="Cambria" w:hAnsi="Cambria"/>
          <w:b/>
          <w:bCs/>
        </w:rPr>
        <w:t>Annual Business Meeting</w:t>
      </w:r>
    </w:p>
    <w:p w:rsidR="00F316F6" w:rsidRPr="006A0CCA" w:rsidRDefault="00C659E0" w:rsidP="00F316F6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</w:rPr>
        <w:t xml:space="preserve">April </w:t>
      </w:r>
      <w:r w:rsidR="006608B1">
        <w:rPr>
          <w:rFonts w:ascii="Cambria" w:hAnsi="Cambria"/>
          <w:b/>
          <w:bCs/>
        </w:rPr>
        <w:t>23</w:t>
      </w:r>
      <w:r w:rsidR="006A0CCA">
        <w:rPr>
          <w:rFonts w:ascii="Cambria" w:hAnsi="Cambria"/>
          <w:b/>
          <w:bCs/>
        </w:rPr>
        <w:t>, 20</w:t>
      </w:r>
      <w:r w:rsidR="006608B1">
        <w:rPr>
          <w:rFonts w:ascii="Cambria" w:hAnsi="Cambria"/>
          <w:b/>
          <w:bCs/>
        </w:rPr>
        <w:t>10</w:t>
      </w:r>
    </w:p>
    <w:p w:rsidR="00F316F6" w:rsidRPr="006A0CCA" w:rsidRDefault="006608B1" w:rsidP="00F316F6">
      <w:pPr>
        <w:jc w:val="center"/>
        <w:outlineLvl w:val="0"/>
        <w:rPr>
          <w:rFonts w:ascii="Cambria" w:hAnsi="Cambria"/>
          <w:b/>
          <w:bCs/>
          <w:kern w:val="36"/>
        </w:rPr>
      </w:pPr>
      <w:r>
        <w:rPr>
          <w:rFonts w:ascii="Cambria" w:hAnsi="Cambria"/>
          <w:b/>
          <w:bCs/>
          <w:kern w:val="36"/>
        </w:rPr>
        <w:t>New Orleans, Louisiana</w:t>
      </w:r>
    </w:p>
    <w:p w:rsidR="00F316F6" w:rsidRPr="006A0CCA" w:rsidRDefault="00F316F6">
      <w:pPr>
        <w:rPr>
          <w:rFonts w:ascii="Cambria" w:hAnsi="Cambria"/>
          <w:b/>
        </w:rPr>
      </w:pPr>
    </w:p>
    <w:p w:rsidR="00F316F6" w:rsidRPr="006A0CCA" w:rsidRDefault="00F316F6">
      <w:pPr>
        <w:rPr>
          <w:rFonts w:ascii="Cambria" w:hAnsi="Cambria"/>
          <w:b/>
        </w:rPr>
      </w:pPr>
    </w:p>
    <w:p w:rsidR="00F316F6" w:rsidRPr="006A0CCA" w:rsidRDefault="00D44F03">
      <w:pPr>
        <w:rPr>
          <w:rFonts w:ascii="Cambria" w:hAnsi="Cambria"/>
          <w:b/>
        </w:rPr>
      </w:pPr>
      <w:r w:rsidRPr="00D44F03">
        <w:rPr>
          <w:rFonts w:ascii="Cambria" w:hAnsi="Cambria"/>
          <w:b/>
        </w:rPr>
        <w:t>1.  Call to Order and President’s Remarks</w:t>
      </w:r>
    </w:p>
    <w:p w:rsidR="00F316F6" w:rsidRPr="006A0CCA" w:rsidRDefault="00015457" w:rsidP="00F316F6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President </w:t>
      </w:r>
      <w:r w:rsidR="006608B1">
        <w:rPr>
          <w:rFonts w:ascii="Cambria" w:hAnsi="Cambria"/>
        </w:rPr>
        <w:t>Wanda Simpson Munson</w:t>
      </w:r>
      <w:r>
        <w:rPr>
          <w:rFonts w:ascii="Cambria" w:hAnsi="Cambria"/>
        </w:rPr>
        <w:t xml:space="preserve"> called the meeting to order and made remarks outlining the work of the Association during h</w:t>
      </w:r>
      <w:r w:rsidR="006608B1">
        <w:rPr>
          <w:rFonts w:ascii="Cambria" w:hAnsi="Cambria"/>
        </w:rPr>
        <w:t>er</w:t>
      </w:r>
      <w:r>
        <w:rPr>
          <w:rFonts w:ascii="Cambria" w:hAnsi="Cambria"/>
        </w:rPr>
        <w:t xml:space="preserve"> time as President</w:t>
      </w:r>
      <w:r w:rsidR="007A3FA9">
        <w:rPr>
          <w:rFonts w:ascii="Cambria" w:hAnsi="Cambria"/>
        </w:rPr>
        <w:t>.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D44F03" w:rsidP="00F316F6">
      <w:pPr>
        <w:ind w:left="360" w:hanging="360"/>
        <w:rPr>
          <w:rFonts w:ascii="Cambria" w:hAnsi="Cambria"/>
        </w:rPr>
      </w:pPr>
      <w:r w:rsidRPr="00D44F03">
        <w:rPr>
          <w:rFonts w:ascii="Cambria" w:hAnsi="Cambria"/>
          <w:b/>
        </w:rPr>
        <w:t>2.  Executive Director Remarks</w:t>
      </w:r>
    </w:p>
    <w:p w:rsidR="00F316F6" w:rsidRPr="006A0CCA" w:rsidRDefault="00015457" w:rsidP="00F316F6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Executive Director Jerry Sullivan spoke briefly on the state of the </w:t>
      </w:r>
      <w:r w:rsidR="00595B37">
        <w:rPr>
          <w:rFonts w:ascii="Cambria" w:hAnsi="Cambria"/>
        </w:rPr>
        <w:t>A</w:t>
      </w:r>
      <w:r>
        <w:rPr>
          <w:rFonts w:ascii="Cambria" w:hAnsi="Cambria"/>
        </w:rPr>
        <w:t xml:space="preserve">ssociation. </w:t>
      </w:r>
    </w:p>
    <w:p w:rsidR="00F316F6" w:rsidRPr="006A0CCA" w:rsidRDefault="00F316F6" w:rsidP="00F316F6">
      <w:pPr>
        <w:ind w:left="360" w:hanging="360"/>
        <w:rPr>
          <w:rFonts w:ascii="Cambria" w:hAnsi="Cambria"/>
        </w:rPr>
      </w:pPr>
    </w:p>
    <w:p w:rsidR="00F316F6" w:rsidRPr="006A0CCA" w:rsidRDefault="00D44F03" w:rsidP="00F316F6">
      <w:pPr>
        <w:ind w:left="360" w:hanging="360"/>
        <w:rPr>
          <w:rFonts w:ascii="Cambria" w:hAnsi="Cambria"/>
          <w:b/>
        </w:rPr>
      </w:pPr>
      <w:r w:rsidRPr="00D44F03">
        <w:rPr>
          <w:rFonts w:ascii="Cambria" w:hAnsi="Cambria"/>
          <w:b/>
        </w:rPr>
        <w:t>3.</w:t>
      </w:r>
      <w:r w:rsidRPr="00D44F03">
        <w:rPr>
          <w:rFonts w:ascii="Cambria" w:hAnsi="Cambria"/>
          <w:b/>
        </w:rPr>
        <w:tab/>
        <w:t>Introduction of Parliamentarian</w:t>
      </w:r>
    </w:p>
    <w:p w:rsidR="00F316F6" w:rsidRPr="006A0CCA" w:rsidRDefault="00D44F03" w:rsidP="00F316F6">
      <w:pPr>
        <w:ind w:left="360" w:hanging="360"/>
        <w:rPr>
          <w:rFonts w:ascii="Cambria" w:hAnsi="Cambria"/>
        </w:rPr>
      </w:pPr>
      <w:r w:rsidRPr="00D44F03">
        <w:rPr>
          <w:rFonts w:ascii="Cambria" w:hAnsi="Cambria"/>
          <w:b/>
        </w:rPr>
        <w:tab/>
      </w:r>
      <w:r w:rsidRPr="00D44F03">
        <w:rPr>
          <w:rFonts w:ascii="Cambria" w:hAnsi="Cambria"/>
        </w:rPr>
        <w:t xml:space="preserve">President </w:t>
      </w:r>
      <w:r w:rsidR="006608B1">
        <w:rPr>
          <w:rFonts w:ascii="Cambria" w:hAnsi="Cambria"/>
        </w:rPr>
        <w:t>Simpson Munson</w:t>
      </w:r>
      <w:r w:rsidRPr="00D44F03">
        <w:rPr>
          <w:rFonts w:ascii="Cambria" w:hAnsi="Cambria"/>
        </w:rPr>
        <w:t xml:space="preserve"> introduced </w:t>
      </w:r>
      <w:r w:rsidR="006608B1">
        <w:rPr>
          <w:rFonts w:ascii="Cambria" w:hAnsi="Cambria"/>
        </w:rPr>
        <w:t xml:space="preserve">Mary Ellen Flaherty of Johns Hopkins University </w:t>
      </w:r>
      <w:r w:rsidRPr="00D44F03">
        <w:rPr>
          <w:rFonts w:ascii="Cambria" w:hAnsi="Cambria"/>
        </w:rPr>
        <w:t>as Parliamentarian for the meeting.</w:t>
      </w:r>
    </w:p>
    <w:p w:rsidR="00F316F6" w:rsidRPr="006A0CCA" w:rsidRDefault="00F316F6" w:rsidP="00F316F6">
      <w:pPr>
        <w:ind w:left="360" w:hanging="360"/>
        <w:rPr>
          <w:rFonts w:ascii="Cambria" w:hAnsi="Cambria"/>
          <w:b/>
        </w:rPr>
      </w:pPr>
    </w:p>
    <w:p w:rsidR="00F316F6" w:rsidRPr="006A0CCA" w:rsidRDefault="00D44F03" w:rsidP="00F316F6">
      <w:pPr>
        <w:ind w:left="360" w:hanging="360"/>
        <w:rPr>
          <w:rFonts w:ascii="Cambria" w:hAnsi="Cambria"/>
          <w:b/>
        </w:rPr>
      </w:pPr>
      <w:r w:rsidRPr="00D44F03">
        <w:rPr>
          <w:rFonts w:ascii="Cambria" w:hAnsi="Cambria"/>
          <w:b/>
        </w:rPr>
        <w:t>4.</w:t>
      </w:r>
      <w:r w:rsidRPr="00D44F03">
        <w:rPr>
          <w:rFonts w:ascii="Cambria" w:hAnsi="Cambria"/>
          <w:b/>
        </w:rPr>
        <w:tab/>
        <w:t>Approval of the 20</w:t>
      </w:r>
      <w:r w:rsidR="0079382D">
        <w:rPr>
          <w:rFonts w:ascii="Cambria" w:hAnsi="Cambria"/>
          <w:b/>
        </w:rPr>
        <w:t>09</w:t>
      </w:r>
      <w:r w:rsidRPr="00D44F03">
        <w:rPr>
          <w:rFonts w:ascii="Cambria" w:hAnsi="Cambria"/>
          <w:b/>
        </w:rPr>
        <w:t xml:space="preserve"> Business Meeting Minutes</w:t>
      </w:r>
    </w:p>
    <w:p w:rsidR="00F316F6" w:rsidRPr="006A0CCA" w:rsidRDefault="00D44F03" w:rsidP="00F316F6">
      <w:pPr>
        <w:ind w:left="360" w:hanging="360"/>
        <w:rPr>
          <w:rFonts w:ascii="Cambria" w:hAnsi="Cambria"/>
        </w:rPr>
      </w:pPr>
      <w:r w:rsidRPr="00D44F03">
        <w:rPr>
          <w:rFonts w:ascii="Cambria" w:hAnsi="Cambria"/>
          <w:b/>
        </w:rPr>
        <w:tab/>
      </w:r>
      <w:r w:rsidRPr="00D44F03">
        <w:rPr>
          <w:rFonts w:ascii="Cambria" w:hAnsi="Cambria"/>
        </w:rPr>
        <w:t xml:space="preserve">On behalf of the AACRAO Board of Directors, </w:t>
      </w:r>
      <w:r w:rsidR="00EF69D2">
        <w:rPr>
          <w:rFonts w:ascii="Cambria" w:hAnsi="Cambria"/>
        </w:rPr>
        <w:t>Vice President Sam Conte</w:t>
      </w:r>
      <w:r w:rsidRPr="00D44F03">
        <w:rPr>
          <w:rFonts w:ascii="Cambria" w:hAnsi="Cambria"/>
        </w:rPr>
        <w:t xml:space="preserve"> moved that the minutes from the </w:t>
      </w:r>
      <w:r w:rsidR="006608B1">
        <w:rPr>
          <w:rFonts w:ascii="Cambria" w:hAnsi="Cambria"/>
        </w:rPr>
        <w:t>April 20</w:t>
      </w:r>
      <w:r w:rsidR="0079382D">
        <w:rPr>
          <w:rFonts w:ascii="Cambria" w:hAnsi="Cambria"/>
        </w:rPr>
        <w:t>09</w:t>
      </w:r>
      <w:r w:rsidRPr="00D44F03">
        <w:rPr>
          <w:rFonts w:ascii="Cambria" w:hAnsi="Cambria"/>
        </w:rPr>
        <w:t xml:space="preserve"> Business Meeting be approved.</w:t>
      </w:r>
    </w:p>
    <w:p w:rsidR="00F316F6" w:rsidRPr="006A0CCA" w:rsidRDefault="00F316F6" w:rsidP="00F316F6">
      <w:pPr>
        <w:ind w:left="360" w:hanging="360"/>
        <w:rPr>
          <w:rFonts w:ascii="Cambria" w:hAnsi="Cambria"/>
          <w:b/>
        </w:rPr>
      </w:pPr>
    </w:p>
    <w:p w:rsidR="00F316F6" w:rsidRPr="006A0CCA" w:rsidRDefault="00D44F03" w:rsidP="00F316F6">
      <w:pPr>
        <w:ind w:left="360" w:hanging="360"/>
        <w:rPr>
          <w:rFonts w:ascii="Cambria" w:hAnsi="Cambria"/>
        </w:rPr>
      </w:pPr>
      <w:r w:rsidRPr="00D44F03">
        <w:rPr>
          <w:rFonts w:ascii="Cambria" w:hAnsi="Cambria"/>
          <w:b/>
        </w:rPr>
        <w:tab/>
      </w:r>
      <w:r w:rsidRPr="00D44F03">
        <w:rPr>
          <w:rFonts w:ascii="Cambria" w:hAnsi="Cambria"/>
        </w:rPr>
        <w:t xml:space="preserve">The motion was adopted without </w:t>
      </w:r>
      <w:r w:rsidR="006E6FC4">
        <w:rPr>
          <w:rFonts w:ascii="Cambria" w:hAnsi="Cambria"/>
        </w:rPr>
        <w:t>visual</w:t>
      </w:r>
      <w:r w:rsidRPr="00D44F03">
        <w:rPr>
          <w:rFonts w:ascii="Cambria" w:hAnsi="Cambria"/>
        </w:rPr>
        <w:t xml:space="preserve"> dissent.</w:t>
      </w:r>
    </w:p>
    <w:p w:rsidR="00F316F6" w:rsidRPr="006A0CCA" w:rsidRDefault="00F316F6" w:rsidP="0041031F">
      <w:pPr>
        <w:rPr>
          <w:rFonts w:ascii="Cambria" w:hAnsi="Cambria"/>
        </w:rPr>
      </w:pPr>
    </w:p>
    <w:p w:rsidR="00F316F6" w:rsidRPr="006A0CCA" w:rsidRDefault="0041031F" w:rsidP="00F316F6">
      <w:pPr>
        <w:numPr>
          <w:ins w:id="0" w:author="Paul Wiley" w:date="2005-06-27T18:30:00Z"/>
        </w:numPr>
        <w:ind w:left="360" w:hanging="36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5.  </w:t>
      </w:r>
      <w:r w:rsidR="00C659E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Finance and Proposed 20</w:t>
      </w:r>
      <w:r w:rsidR="00C659E0">
        <w:rPr>
          <w:rFonts w:ascii="Cambria" w:hAnsi="Cambria"/>
          <w:b/>
        </w:rPr>
        <w:t>1</w:t>
      </w:r>
      <w:r w:rsidR="006608B1">
        <w:rPr>
          <w:rFonts w:ascii="Cambria" w:hAnsi="Cambria"/>
          <w:b/>
        </w:rPr>
        <w:t>1</w:t>
      </w:r>
      <w:r w:rsidR="00D44F03" w:rsidRPr="00D44F03">
        <w:rPr>
          <w:rFonts w:ascii="Cambria" w:hAnsi="Cambria"/>
          <w:b/>
        </w:rPr>
        <w:t xml:space="preserve"> Budget</w:t>
      </w:r>
    </w:p>
    <w:p w:rsidR="00F316F6" w:rsidRPr="006A0CCA" w:rsidRDefault="0041031F" w:rsidP="00F316F6">
      <w:pPr>
        <w:ind w:left="360"/>
        <w:rPr>
          <w:rFonts w:ascii="Cambria" w:hAnsi="Cambria"/>
        </w:rPr>
      </w:pPr>
      <w:r>
        <w:rPr>
          <w:rFonts w:ascii="Cambria" w:hAnsi="Cambria"/>
        </w:rPr>
        <w:t>Vice President for Finance Sam Conte</w:t>
      </w:r>
      <w:r w:rsidR="00D44F03" w:rsidRPr="00D44F03">
        <w:rPr>
          <w:rFonts w:ascii="Cambria" w:hAnsi="Cambria"/>
        </w:rPr>
        <w:t xml:space="preserve"> provided a summary of AACRAO’s fiscal health and other financial milestones</w:t>
      </w:r>
      <w:r w:rsidR="007A3FA9">
        <w:rPr>
          <w:rFonts w:ascii="Cambria" w:hAnsi="Cambria"/>
        </w:rPr>
        <w:t>.</w:t>
      </w:r>
    </w:p>
    <w:p w:rsidR="00F316F6" w:rsidRPr="006A0CCA" w:rsidRDefault="00F316F6" w:rsidP="00F316F6">
      <w:pPr>
        <w:rPr>
          <w:rFonts w:ascii="Cambria" w:hAnsi="Cambria"/>
        </w:rPr>
      </w:pPr>
    </w:p>
    <w:p w:rsidR="00F316F6" w:rsidRPr="006A0CCA" w:rsidRDefault="00D44F03" w:rsidP="00F316F6">
      <w:pPr>
        <w:ind w:left="360"/>
        <w:rPr>
          <w:rFonts w:ascii="Cambria" w:hAnsi="Cambria"/>
        </w:rPr>
      </w:pPr>
      <w:r w:rsidRPr="00D44F03">
        <w:rPr>
          <w:rFonts w:ascii="Cambria" w:hAnsi="Cambria"/>
        </w:rPr>
        <w:t>He then introduced the FY 20</w:t>
      </w:r>
      <w:r w:rsidR="00C659E0">
        <w:rPr>
          <w:rFonts w:ascii="Cambria" w:hAnsi="Cambria"/>
        </w:rPr>
        <w:t>1</w:t>
      </w:r>
      <w:r w:rsidR="006608B1">
        <w:rPr>
          <w:rFonts w:ascii="Cambria" w:hAnsi="Cambria"/>
        </w:rPr>
        <w:t>1</w:t>
      </w:r>
      <w:r w:rsidRPr="00D44F03">
        <w:rPr>
          <w:rFonts w:ascii="Cambria" w:hAnsi="Cambria"/>
        </w:rPr>
        <w:t xml:space="preserve"> proposed budget noting that it includes</w:t>
      </w:r>
      <w:r w:rsidR="00C659E0">
        <w:rPr>
          <w:rFonts w:ascii="Cambria" w:hAnsi="Cambria"/>
        </w:rPr>
        <w:t xml:space="preserve"> no dues </w:t>
      </w:r>
      <w:r w:rsidRPr="00D44F03">
        <w:rPr>
          <w:rFonts w:ascii="Cambria" w:hAnsi="Cambria"/>
        </w:rPr>
        <w:t>increase resulting in a member dues rate of $</w:t>
      </w:r>
      <w:r w:rsidR="0041031F">
        <w:rPr>
          <w:rFonts w:ascii="Cambria" w:hAnsi="Cambria"/>
        </w:rPr>
        <w:t>203</w:t>
      </w:r>
      <w:r w:rsidRPr="00D44F03">
        <w:rPr>
          <w:rFonts w:ascii="Cambria" w:hAnsi="Cambria"/>
        </w:rPr>
        <w:t xml:space="preserve">. 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D44F03" w:rsidP="00F316F6">
      <w:pPr>
        <w:ind w:left="360"/>
        <w:rPr>
          <w:rFonts w:ascii="Cambria" w:hAnsi="Cambria"/>
        </w:rPr>
      </w:pPr>
      <w:r w:rsidRPr="00D44F03">
        <w:rPr>
          <w:rFonts w:ascii="Cambria" w:hAnsi="Cambria"/>
        </w:rPr>
        <w:t xml:space="preserve">On behalf of the AACRAO Board of Directors, </w:t>
      </w:r>
      <w:r w:rsidR="00EB16F4">
        <w:rPr>
          <w:rFonts w:ascii="Cambria" w:hAnsi="Cambria"/>
        </w:rPr>
        <w:t xml:space="preserve">President </w:t>
      </w:r>
      <w:r w:rsidR="006608B1">
        <w:rPr>
          <w:rFonts w:ascii="Cambria" w:hAnsi="Cambria"/>
        </w:rPr>
        <w:t>Simpson Munson</w:t>
      </w:r>
      <w:r w:rsidR="00015457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>moved th</w:t>
      </w:r>
      <w:r w:rsidR="0041031F">
        <w:rPr>
          <w:rFonts w:ascii="Cambria" w:hAnsi="Cambria"/>
        </w:rPr>
        <w:t>at the proposed Fiscal Year 20</w:t>
      </w:r>
      <w:r w:rsidR="00C659E0">
        <w:rPr>
          <w:rFonts w:ascii="Cambria" w:hAnsi="Cambria"/>
        </w:rPr>
        <w:t>1</w:t>
      </w:r>
      <w:r w:rsidR="006608B1">
        <w:rPr>
          <w:rFonts w:ascii="Cambria" w:hAnsi="Cambria"/>
        </w:rPr>
        <w:t>1</w:t>
      </w:r>
      <w:r w:rsidRPr="00D44F03">
        <w:rPr>
          <w:rFonts w:ascii="Cambria" w:hAnsi="Cambria"/>
        </w:rPr>
        <w:t xml:space="preserve"> budget be approved.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D44F03" w:rsidP="00F316F6">
      <w:pPr>
        <w:ind w:left="360"/>
        <w:rPr>
          <w:rFonts w:ascii="Cambria" w:hAnsi="Cambria"/>
        </w:rPr>
      </w:pPr>
      <w:r w:rsidRPr="00D44F03">
        <w:rPr>
          <w:rFonts w:ascii="Cambria" w:hAnsi="Cambria"/>
        </w:rPr>
        <w:t xml:space="preserve">The motion was adopted without </w:t>
      </w:r>
      <w:r w:rsidR="006E6FC4">
        <w:rPr>
          <w:rFonts w:ascii="Cambria" w:hAnsi="Cambria"/>
        </w:rPr>
        <w:t>visual</w:t>
      </w:r>
      <w:r w:rsidRPr="00D44F03">
        <w:rPr>
          <w:rFonts w:ascii="Cambria" w:hAnsi="Cambria"/>
        </w:rPr>
        <w:t xml:space="preserve"> dissent.</w:t>
      </w:r>
    </w:p>
    <w:p w:rsidR="00F316F6" w:rsidRPr="006A0CCA" w:rsidRDefault="00F316F6" w:rsidP="00F316F6">
      <w:pPr>
        <w:rPr>
          <w:rFonts w:ascii="Cambria" w:hAnsi="Cambria"/>
        </w:rPr>
      </w:pPr>
    </w:p>
    <w:p w:rsidR="00603527" w:rsidRPr="00603527" w:rsidRDefault="007A3FA9" w:rsidP="00603527">
      <w:pPr>
        <w:pStyle w:val="NormalWeb"/>
        <w:spacing w:beforeLines="0" w:afterLines="0"/>
        <w:ind w:left="360" w:hanging="360"/>
        <w:rPr>
          <w:rFonts w:asciiTheme="majorHAnsi" w:hAnsiTheme="majorHAnsi"/>
          <w:b/>
          <w:sz w:val="24"/>
        </w:rPr>
      </w:pPr>
      <w:r>
        <w:rPr>
          <w:rFonts w:ascii="Cambria" w:hAnsi="Cambria"/>
          <w:b/>
        </w:rPr>
        <w:br w:type="page"/>
      </w:r>
      <w:r w:rsidR="00603527" w:rsidRPr="00603527">
        <w:rPr>
          <w:rFonts w:asciiTheme="majorHAnsi" w:hAnsiTheme="majorHAnsi"/>
          <w:b/>
          <w:sz w:val="24"/>
          <w:szCs w:val="24"/>
        </w:rPr>
        <w:lastRenderedPageBreak/>
        <w:t xml:space="preserve">6.   </w:t>
      </w:r>
      <w:r w:rsidR="000475DA">
        <w:rPr>
          <w:rFonts w:asciiTheme="majorHAnsi" w:hAnsiTheme="majorHAnsi"/>
          <w:b/>
          <w:sz w:val="24"/>
          <w:szCs w:val="24"/>
        </w:rPr>
        <w:t>Board Membership Update</w:t>
      </w:r>
    </w:p>
    <w:p w:rsidR="00603527" w:rsidRPr="00603527" w:rsidRDefault="00603527" w:rsidP="00603527">
      <w:pPr>
        <w:pStyle w:val="NormalWeb"/>
        <w:spacing w:beforeLines="0" w:afterLines="0"/>
        <w:ind w:left="360"/>
        <w:rPr>
          <w:rFonts w:asciiTheme="majorHAnsi" w:hAnsiTheme="majorHAnsi"/>
          <w:sz w:val="24"/>
        </w:rPr>
      </w:pPr>
      <w:r w:rsidRPr="00603527">
        <w:rPr>
          <w:rFonts w:asciiTheme="majorHAnsi" w:hAnsiTheme="majorHAnsi"/>
          <w:sz w:val="24"/>
          <w:szCs w:val="24"/>
        </w:rPr>
        <w:t> </w:t>
      </w:r>
    </w:p>
    <w:p w:rsidR="00603527" w:rsidRPr="00603527" w:rsidRDefault="000475DA" w:rsidP="00603527">
      <w:pPr>
        <w:pStyle w:val="NormalWeb"/>
        <w:spacing w:beforeLines="0" w:afterLines="0"/>
        <w:ind w:left="360"/>
        <w:rPr>
          <w:rFonts w:asciiTheme="majorHAnsi" w:hAnsiTheme="majorHAnsi"/>
          <w:sz w:val="24"/>
        </w:rPr>
      </w:pPr>
      <w:bookmarkStart w:id="1" w:name="OLE_LINK2"/>
      <w:bookmarkEnd w:id="1"/>
      <w:r>
        <w:rPr>
          <w:rFonts w:asciiTheme="majorHAnsi" w:hAnsiTheme="majorHAnsi"/>
          <w:sz w:val="24"/>
          <w:szCs w:val="24"/>
        </w:rPr>
        <w:t xml:space="preserve">President Simpson Munson </w:t>
      </w:r>
      <w:r w:rsidR="002B2033">
        <w:rPr>
          <w:rFonts w:asciiTheme="majorHAnsi" w:hAnsiTheme="majorHAnsi"/>
          <w:sz w:val="24"/>
          <w:szCs w:val="24"/>
        </w:rPr>
        <w:t>informed</w:t>
      </w:r>
      <w:r>
        <w:rPr>
          <w:rFonts w:asciiTheme="majorHAnsi" w:hAnsiTheme="majorHAnsi"/>
          <w:sz w:val="24"/>
          <w:szCs w:val="24"/>
        </w:rPr>
        <w:t xml:space="preserve"> the membership about Cherie </w:t>
      </w:r>
      <w:proofErr w:type="spellStart"/>
      <w:r>
        <w:rPr>
          <w:rFonts w:asciiTheme="majorHAnsi" w:hAnsiTheme="majorHAnsi"/>
          <w:sz w:val="24"/>
          <w:szCs w:val="24"/>
        </w:rPr>
        <w:t>Hatlem’s</w:t>
      </w:r>
      <w:proofErr w:type="spellEnd"/>
      <w:r>
        <w:rPr>
          <w:rFonts w:asciiTheme="majorHAnsi" w:hAnsiTheme="majorHAnsi"/>
          <w:sz w:val="24"/>
          <w:szCs w:val="24"/>
        </w:rPr>
        <w:t xml:space="preserve"> resignation from the role of Vice President for Leadership and Management Development and the appointment of Bruce Cunningham to that position</w:t>
      </w:r>
      <w:r w:rsidR="00315B8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pending membership vote</w:t>
      </w:r>
      <w:r w:rsidR="00315B8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to fill the remaining two years of her term. </w:t>
      </w:r>
    </w:p>
    <w:p w:rsidR="00D020E7" w:rsidRPr="00863580" w:rsidRDefault="00D020E7" w:rsidP="00603527">
      <w:pPr>
        <w:numPr>
          <w:ins w:id="2" w:author="Unknown"/>
        </w:numPr>
        <w:ind w:left="360" w:hanging="360"/>
        <w:rPr>
          <w:rFonts w:ascii="Cambria" w:hAnsi="Cambria"/>
        </w:rPr>
      </w:pPr>
    </w:p>
    <w:p w:rsidR="00C9143C" w:rsidRDefault="00C9143C" w:rsidP="00C9143C">
      <w:pPr>
        <w:ind w:left="360"/>
        <w:rPr>
          <w:rFonts w:ascii="Cambria" w:hAnsi="Cambria"/>
          <w:b/>
        </w:rPr>
      </w:pPr>
    </w:p>
    <w:p w:rsidR="00F316F6" w:rsidRPr="006A0CCA" w:rsidRDefault="00C659E0" w:rsidP="00F316F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7.   </w:t>
      </w:r>
      <w:r w:rsidR="00D44F03" w:rsidRPr="00D44F03">
        <w:rPr>
          <w:rFonts w:ascii="Cambria" w:hAnsi="Cambria"/>
          <w:b/>
        </w:rPr>
        <w:t xml:space="preserve">Nominations and Elections Committee </w:t>
      </w:r>
    </w:p>
    <w:p w:rsidR="00F316F6" w:rsidRPr="006A0CCA" w:rsidRDefault="000475DA" w:rsidP="00F316F6">
      <w:pPr>
        <w:ind w:left="360"/>
        <w:rPr>
          <w:rFonts w:ascii="Cambria" w:hAnsi="Cambria"/>
        </w:rPr>
      </w:pPr>
      <w:r>
        <w:rPr>
          <w:rFonts w:ascii="Cambria" w:hAnsi="Cambria"/>
        </w:rPr>
        <w:t>Fred Fresh</w:t>
      </w:r>
      <w:r w:rsidR="00D44F03" w:rsidRPr="00D44F03">
        <w:rPr>
          <w:rFonts w:ascii="Cambria" w:hAnsi="Cambria"/>
        </w:rPr>
        <w:t>, Chair of the 200</w:t>
      </w:r>
      <w:r>
        <w:rPr>
          <w:rFonts w:ascii="Cambria" w:hAnsi="Cambria"/>
        </w:rPr>
        <w:t>9</w:t>
      </w:r>
      <w:r w:rsidR="00D44F03" w:rsidRPr="00D44F03">
        <w:rPr>
          <w:rFonts w:ascii="Cambria" w:hAnsi="Cambria"/>
        </w:rPr>
        <w:t>-20</w:t>
      </w:r>
      <w:r>
        <w:rPr>
          <w:rFonts w:ascii="Cambria" w:hAnsi="Cambria"/>
        </w:rPr>
        <w:t>10</w:t>
      </w:r>
      <w:r w:rsidR="00D44F03" w:rsidRPr="00D44F03">
        <w:rPr>
          <w:rFonts w:ascii="Cambria" w:hAnsi="Cambria"/>
        </w:rPr>
        <w:t xml:space="preserve"> Nominations and Elections Committee, reported to the membership on the Nominations and Elections activities over the last year.  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D44F03" w:rsidP="00F316F6">
      <w:pPr>
        <w:ind w:left="360"/>
        <w:rPr>
          <w:rFonts w:ascii="Cambria" w:hAnsi="Cambria"/>
        </w:rPr>
      </w:pPr>
      <w:r w:rsidRPr="00D44F03">
        <w:rPr>
          <w:rFonts w:ascii="Cambria" w:hAnsi="Cambria"/>
        </w:rPr>
        <w:t>On behalf of the 200</w:t>
      </w:r>
      <w:r w:rsidR="000475DA">
        <w:rPr>
          <w:rFonts w:ascii="Cambria" w:hAnsi="Cambria"/>
        </w:rPr>
        <w:t>9</w:t>
      </w:r>
      <w:r w:rsidRPr="00D44F03">
        <w:rPr>
          <w:rFonts w:ascii="Cambria" w:hAnsi="Cambria"/>
        </w:rPr>
        <w:t>-20</w:t>
      </w:r>
      <w:r w:rsidR="000475DA">
        <w:rPr>
          <w:rFonts w:ascii="Cambria" w:hAnsi="Cambria"/>
        </w:rPr>
        <w:t>10</w:t>
      </w:r>
      <w:r w:rsidRPr="00D44F03">
        <w:rPr>
          <w:rFonts w:ascii="Cambria" w:hAnsi="Cambria"/>
        </w:rPr>
        <w:t xml:space="preserve"> Nominations and Elections Committee, </w:t>
      </w:r>
      <w:r w:rsidR="000475DA">
        <w:rPr>
          <w:rFonts w:ascii="Cambria" w:hAnsi="Cambria"/>
        </w:rPr>
        <w:t>Fresh</w:t>
      </w:r>
      <w:r w:rsidRPr="00D44F03">
        <w:rPr>
          <w:rFonts w:ascii="Cambria" w:hAnsi="Cambria"/>
        </w:rPr>
        <w:t xml:space="preserve"> moved that </w:t>
      </w:r>
      <w:r w:rsidR="000475DA">
        <w:rPr>
          <w:rFonts w:ascii="Cambria" w:hAnsi="Cambria"/>
        </w:rPr>
        <w:t>Nora McLaughlin</w:t>
      </w:r>
      <w:r w:rsidRPr="00D44F03">
        <w:rPr>
          <w:rFonts w:ascii="Cambria" w:hAnsi="Cambria"/>
        </w:rPr>
        <w:t>, be elected as President-Elect for 20</w:t>
      </w:r>
      <w:r w:rsidR="000475DA">
        <w:rPr>
          <w:rFonts w:ascii="Cambria" w:hAnsi="Cambria"/>
        </w:rPr>
        <w:t>10</w:t>
      </w:r>
      <w:r w:rsidRPr="00D44F03">
        <w:rPr>
          <w:rFonts w:ascii="Cambria" w:hAnsi="Cambria"/>
        </w:rPr>
        <w:t>-20</w:t>
      </w:r>
      <w:r w:rsidR="00C26473">
        <w:rPr>
          <w:rFonts w:ascii="Cambria" w:hAnsi="Cambria"/>
        </w:rPr>
        <w:t>1</w:t>
      </w:r>
      <w:r w:rsidR="000475DA">
        <w:rPr>
          <w:rFonts w:ascii="Cambria" w:hAnsi="Cambria"/>
        </w:rPr>
        <w:t>1</w:t>
      </w:r>
      <w:r w:rsidRPr="00D44F03">
        <w:rPr>
          <w:rFonts w:ascii="Cambria" w:hAnsi="Cambria"/>
        </w:rPr>
        <w:t xml:space="preserve">.  There were no nominations from the floor. 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D44F03" w:rsidP="00F316F6">
      <w:pPr>
        <w:ind w:left="360" w:firstLine="360"/>
        <w:rPr>
          <w:rFonts w:ascii="Cambria" w:hAnsi="Cambria"/>
        </w:rPr>
      </w:pPr>
      <w:r w:rsidRPr="00D44F03">
        <w:rPr>
          <w:rFonts w:ascii="Cambria" w:hAnsi="Cambria"/>
        </w:rPr>
        <w:t xml:space="preserve">The motion was adopted without </w:t>
      </w:r>
      <w:r w:rsidR="006E6FC4">
        <w:rPr>
          <w:rFonts w:ascii="Cambria" w:hAnsi="Cambria"/>
        </w:rPr>
        <w:t>visual</w:t>
      </w:r>
      <w:r w:rsidRPr="00D44F03">
        <w:rPr>
          <w:rFonts w:ascii="Cambria" w:hAnsi="Cambria"/>
        </w:rPr>
        <w:t xml:space="preserve"> dissent.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D44F03" w:rsidP="00F316F6">
      <w:pPr>
        <w:ind w:left="360"/>
        <w:rPr>
          <w:rFonts w:ascii="Cambria" w:hAnsi="Cambria"/>
        </w:rPr>
      </w:pPr>
      <w:r w:rsidRPr="00D44F03">
        <w:rPr>
          <w:rFonts w:ascii="Cambria" w:hAnsi="Cambria"/>
        </w:rPr>
        <w:t>On behalf of the 200</w:t>
      </w:r>
      <w:r w:rsidR="000475DA">
        <w:rPr>
          <w:rFonts w:ascii="Cambria" w:hAnsi="Cambria"/>
        </w:rPr>
        <w:t>9</w:t>
      </w:r>
      <w:r w:rsidRPr="00D44F03">
        <w:rPr>
          <w:rFonts w:ascii="Cambria" w:hAnsi="Cambria"/>
        </w:rPr>
        <w:t>-20</w:t>
      </w:r>
      <w:r w:rsidR="000475DA">
        <w:rPr>
          <w:rFonts w:ascii="Cambria" w:hAnsi="Cambria"/>
        </w:rPr>
        <w:t>10</w:t>
      </w:r>
      <w:r w:rsidRPr="00D44F03">
        <w:rPr>
          <w:rFonts w:ascii="Cambria" w:hAnsi="Cambria"/>
        </w:rPr>
        <w:t xml:space="preserve"> Nominations and Elections Committee, </w:t>
      </w:r>
      <w:r w:rsidR="000475DA">
        <w:rPr>
          <w:rFonts w:ascii="Cambria" w:hAnsi="Cambria"/>
        </w:rPr>
        <w:t>Fresh</w:t>
      </w:r>
      <w:r w:rsidR="00FB049E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 xml:space="preserve">moved that </w:t>
      </w:r>
      <w:r w:rsidR="000475DA">
        <w:rPr>
          <w:rFonts w:ascii="Cambria" w:hAnsi="Cambria"/>
        </w:rPr>
        <w:t>Nancy Krogh</w:t>
      </w:r>
      <w:r w:rsidRPr="00D44F03">
        <w:rPr>
          <w:rFonts w:ascii="Cambria" w:hAnsi="Cambria"/>
        </w:rPr>
        <w:t xml:space="preserve">, be elected as Vice President for </w:t>
      </w:r>
      <w:r w:rsidR="000475DA">
        <w:rPr>
          <w:rFonts w:ascii="Cambria" w:hAnsi="Cambria"/>
        </w:rPr>
        <w:t>Finance</w:t>
      </w:r>
      <w:r w:rsidRPr="00D44F03">
        <w:rPr>
          <w:rFonts w:ascii="Cambria" w:hAnsi="Cambria"/>
        </w:rPr>
        <w:t xml:space="preserve"> for a three-year term beginning in 20</w:t>
      </w:r>
      <w:r w:rsidR="000475DA">
        <w:rPr>
          <w:rFonts w:ascii="Cambria" w:hAnsi="Cambria"/>
        </w:rPr>
        <w:t>10</w:t>
      </w:r>
      <w:r w:rsidRPr="00D44F03">
        <w:rPr>
          <w:rFonts w:ascii="Cambria" w:hAnsi="Cambria"/>
        </w:rPr>
        <w:t>-20</w:t>
      </w:r>
      <w:r w:rsidR="00C26473">
        <w:rPr>
          <w:rFonts w:ascii="Cambria" w:hAnsi="Cambria"/>
        </w:rPr>
        <w:t>1</w:t>
      </w:r>
      <w:r w:rsidR="000475DA">
        <w:rPr>
          <w:rFonts w:ascii="Cambria" w:hAnsi="Cambria"/>
        </w:rPr>
        <w:t>1</w:t>
      </w:r>
      <w:r w:rsidRPr="00D44F03">
        <w:rPr>
          <w:rFonts w:ascii="Cambria" w:hAnsi="Cambria"/>
        </w:rPr>
        <w:t xml:space="preserve">.  There were no nominations from the floor. 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D44F03" w:rsidP="00F316F6">
      <w:pPr>
        <w:ind w:left="360" w:firstLine="360"/>
        <w:rPr>
          <w:rFonts w:ascii="Cambria" w:hAnsi="Cambria"/>
        </w:rPr>
      </w:pPr>
      <w:r w:rsidRPr="00D44F03">
        <w:rPr>
          <w:rFonts w:ascii="Cambria" w:hAnsi="Cambria"/>
        </w:rPr>
        <w:t xml:space="preserve">The motion was adopted without </w:t>
      </w:r>
      <w:r w:rsidR="006E6FC4">
        <w:rPr>
          <w:rFonts w:ascii="Cambria" w:hAnsi="Cambria"/>
        </w:rPr>
        <w:t>visual</w:t>
      </w:r>
      <w:r w:rsidRPr="00D44F03">
        <w:rPr>
          <w:rFonts w:ascii="Cambria" w:hAnsi="Cambria"/>
        </w:rPr>
        <w:t xml:space="preserve"> dissent.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D44F03" w:rsidP="00F316F6">
      <w:pPr>
        <w:ind w:left="360"/>
        <w:rPr>
          <w:rFonts w:ascii="Cambria" w:hAnsi="Cambria"/>
        </w:rPr>
      </w:pPr>
      <w:r w:rsidRPr="00D44F03">
        <w:rPr>
          <w:rFonts w:ascii="Cambria" w:hAnsi="Cambria"/>
        </w:rPr>
        <w:t>On behalf of the 200</w:t>
      </w:r>
      <w:r w:rsidR="000475DA">
        <w:rPr>
          <w:rFonts w:ascii="Cambria" w:hAnsi="Cambria"/>
        </w:rPr>
        <w:t>9</w:t>
      </w:r>
      <w:r w:rsidRPr="00D44F03">
        <w:rPr>
          <w:rFonts w:ascii="Cambria" w:hAnsi="Cambria"/>
        </w:rPr>
        <w:t>-20</w:t>
      </w:r>
      <w:r w:rsidR="000475DA">
        <w:rPr>
          <w:rFonts w:ascii="Cambria" w:hAnsi="Cambria"/>
        </w:rPr>
        <w:t xml:space="preserve">10 </w:t>
      </w:r>
      <w:r w:rsidRPr="00D44F03">
        <w:rPr>
          <w:rFonts w:ascii="Cambria" w:hAnsi="Cambria"/>
        </w:rPr>
        <w:t xml:space="preserve">Nominations and Elections Committee, </w:t>
      </w:r>
      <w:r w:rsidR="000475DA">
        <w:rPr>
          <w:rFonts w:ascii="Cambria" w:hAnsi="Cambria"/>
        </w:rPr>
        <w:t>Fresh</w:t>
      </w:r>
      <w:r w:rsidRPr="00D44F03">
        <w:rPr>
          <w:rFonts w:ascii="Cambria" w:hAnsi="Cambria"/>
        </w:rPr>
        <w:t xml:space="preserve"> moved that </w:t>
      </w:r>
      <w:r w:rsidR="000475DA">
        <w:rPr>
          <w:rFonts w:ascii="Cambria" w:hAnsi="Cambria"/>
        </w:rPr>
        <w:t>Brad Myers</w:t>
      </w:r>
      <w:r w:rsidRPr="00D44F03">
        <w:rPr>
          <w:rFonts w:ascii="Cambria" w:hAnsi="Cambria"/>
        </w:rPr>
        <w:t xml:space="preserve"> be elected as Vice President for </w:t>
      </w:r>
      <w:r w:rsidR="000475DA">
        <w:rPr>
          <w:rFonts w:ascii="Cambria" w:hAnsi="Cambria"/>
        </w:rPr>
        <w:t>Records and Academic Services</w:t>
      </w:r>
      <w:r w:rsidRPr="00D44F03">
        <w:rPr>
          <w:rFonts w:ascii="Cambria" w:hAnsi="Cambria"/>
        </w:rPr>
        <w:t xml:space="preserve"> for a three-year term beginning in 20</w:t>
      </w:r>
      <w:r w:rsidR="000475DA">
        <w:rPr>
          <w:rFonts w:ascii="Cambria" w:hAnsi="Cambria"/>
        </w:rPr>
        <w:t>10</w:t>
      </w:r>
      <w:r w:rsidRPr="00D44F03">
        <w:rPr>
          <w:rFonts w:ascii="Cambria" w:hAnsi="Cambria"/>
        </w:rPr>
        <w:t>-20</w:t>
      </w:r>
      <w:r w:rsidR="00C26473">
        <w:rPr>
          <w:rFonts w:ascii="Cambria" w:hAnsi="Cambria"/>
        </w:rPr>
        <w:t>1</w:t>
      </w:r>
      <w:r w:rsidR="000475DA">
        <w:rPr>
          <w:rFonts w:ascii="Cambria" w:hAnsi="Cambria"/>
        </w:rPr>
        <w:t>1</w:t>
      </w:r>
      <w:r w:rsidRPr="00D44F03">
        <w:rPr>
          <w:rFonts w:ascii="Cambria" w:hAnsi="Cambria"/>
        </w:rPr>
        <w:t xml:space="preserve">.  There were no nominations from the floor. 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Default="00D44F03" w:rsidP="00F316F6">
      <w:pPr>
        <w:ind w:left="360" w:firstLine="360"/>
        <w:rPr>
          <w:rFonts w:ascii="Cambria" w:hAnsi="Cambria"/>
        </w:rPr>
      </w:pPr>
      <w:r w:rsidRPr="00D44F03">
        <w:rPr>
          <w:rFonts w:ascii="Cambria" w:hAnsi="Cambria"/>
        </w:rPr>
        <w:t xml:space="preserve">The motion was adopted without </w:t>
      </w:r>
      <w:r w:rsidR="006E6FC4">
        <w:rPr>
          <w:rFonts w:ascii="Cambria" w:hAnsi="Cambria"/>
        </w:rPr>
        <w:t>visual</w:t>
      </w:r>
      <w:r w:rsidRPr="00D44F03">
        <w:rPr>
          <w:rFonts w:ascii="Cambria" w:hAnsi="Cambria"/>
        </w:rPr>
        <w:t xml:space="preserve"> dissent.</w:t>
      </w:r>
    </w:p>
    <w:p w:rsidR="000475DA" w:rsidRDefault="000475DA" w:rsidP="000475DA">
      <w:pPr>
        <w:ind w:left="360"/>
        <w:rPr>
          <w:rFonts w:ascii="Cambria" w:hAnsi="Cambria"/>
        </w:rPr>
      </w:pPr>
    </w:p>
    <w:p w:rsidR="000475DA" w:rsidRPr="006A0CCA" w:rsidRDefault="000475DA" w:rsidP="000475DA">
      <w:pPr>
        <w:ind w:left="360"/>
        <w:rPr>
          <w:rFonts w:ascii="Cambria" w:hAnsi="Cambria"/>
        </w:rPr>
      </w:pPr>
      <w:r w:rsidRPr="00D44F03">
        <w:rPr>
          <w:rFonts w:ascii="Cambria" w:hAnsi="Cambria"/>
        </w:rPr>
        <w:t>On behalf of the 200</w:t>
      </w:r>
      <w:r>
        <w:rPr>
          <w:rFonts w:ascii="Cambria" w:hAnsi="Cambria"/>
        </w:rPr>
        <w:t>9</w:t>
      </w:r>
      <w:r w:rsidRPr="00D44F03">
        <w:rPr>
          <w:rFonts w:ascii="Cambria" w:hAnsi="Cambria"/>
        </w:rPr>
        <w:t>-20</w:t>
      </w:r>
      <w:r>
        <w:rPr>
          <w:rFonts w:ascii="Cambria" w:hAnsi="Cambria"/>
        </w:rPr>
        <w:t xml:space="preserve">10 </w:t>
      </w:r>
      <w:r w:rsidRPr="00D44F03">
        <w:rPr>
          <w:rFonts w:ascii="Cambria" w:hAnsi="Cambria"/>
        </w:rPr>
        <w:t xml:space="preserve">Nominations and Elections Committee, </w:t>
      </w:r>
      <w:r>
        <w:rPr>
          <w:rFonts w:ascii="Cambria" w:hAnsi="Cambria"/>
        </w:rPr>
        <w:t>Fresh</w:t>
      </w:r>
      <w:r w:rsidRPr="00D44F03">
        <w:rPr>
          <w:rFonts w:ascii="Cambria" w:hAnsi="Cambria"/>
        </w:rPr>
        <w:t xml:space="preserve"> moved that </w:t>
      </w:r>
      <w:r>
        <w:rPr>
          <w:rFonts w:ascii="Cambria" w:hAnsi="Cambria"/>
        </w:rPr>
        <w:t>Bruce Cunningham</w:t>
      </w:r>
      <w:r w:rsidRPr="00D44F03">
        <w:rPr>
          <w:rFonts w:ascii="Cambria" w:hAnsi="Cambria"/>
        </w:rPr>
        <w:t xml:space="preserve"> be elected as Vice President for </w:t>
      </w:r>
      <w:r>
        <w:rPr>
          <w:rFonts w:ascii="Cambria" w:hAnsi="Cambria"/>
        </w:rPr>
        <w:t>Leadership and Management Development</w:t>
      </w:r>
      <w:r w:rsidRPr="00D44F0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 </w:t>
      </w:r>
      <w:r w:rsidR="00315B8D">
        <w:rPr>
          <w:rFonts w:ascii="Cambria" w:hAnsi="Cambria"/>
        </w:rPr>
        <w:t>complete</w:t>
      </w:r>
      <w:r>
        <w:rPr>
          <w:rFonts w:ascii="Cambria" w:hAnsi="Cambria"/>
        </w:rPr>
        <w:t xml:space="preserve"> </w:t>
      </w:r>
      <w:r w:rsidR="006E6FC4">
        <w:rPr>
          <w:rFonts w:ascii="Cambria" w:hAnsi="Cambria"/>
        </w:rPr>
        <w:t xml:space="preserve">the remaining two years of a </w:t>
      </w:r>
      <w:r w:rsidRPr="00D44F03">
        <w:rPr>
          <w:rFonts w:ascii="Cambria" w:hAnsi="Cambria"/>
        </w:rPr>
        <w:t xml:space="preserve">three-year term </w:t>
      </w:r>
      <w:r>
        <w:rPr>
          <w:rFonts w:ascii="Cambria" w:hAnsi="Cambria"/>
        </w:rPr>
        <w:t xml:space="preserve">that </w:t>
      </w:r>
      <w:r w:rsidRPr="00D44F03">
        <w:rPr>
          <w:rFonts w:ascii="Cambria" w:hAnsi="Cambria"/>
        </w:rPr>
        <w:t>beg</w:t>
      </w:r>
      <w:r>
        <w:rPr>
          <w:rFonts w:ascii="Cambria" w:hAnsi="Cambria"/>
        </w:rPr>
        <w:t>an</w:t>
      </w:r>
      <w:r w:rsidRPr="00D44F03">
        <w:rPr>
          <w:rFonts w:ascii="Cambria" w:hAnsi="Cambria"/>
        </w:rPr>
        <w:t xml:space="preserve"> in 20</w:t>
      </w:r>
      <w:r>
        <w:rPr>
          <w:rFonts w:ascii="Cambria" w:hAnsi="Cambria"/>
        </w:rPr>
        <w:t>09</w:t>
      </w:r>
      <w:r w:rsidRPr="00D44F03">
        <w:rPr>
          <w:rFonts w:ascii="Cambria" w:hAnsi="Cambria"/>
        </w:rPr>
        <w:t>-20</w:t>
      </w:r>
      <w:r>
        <w:rPr>
          <w:rFonts w:ascii="Cambria" w:hAnsi="Cambria"/>
        </w:rPr>
        <w:t>10</w:t>
      </w:r>
      <w:r w:rsidRPr="00D44F03">
        <w:rPr>
          <w:rFonts w:ascii="Cambria" w:hAnsi="Cambria"/>
        </w:rPr>
        <w:t xml:space="preserve">.  There were no nominations from the floor. </w:t>
      </w:r>
    </w:p>
    <w:p w:rsidR="000475DA" w:rsidRPr="006A0CCA" w:rsidRDefault="000475DA" w:rsidP="000475DA">
      <w:pPr>
        <w:ind w:left="360"/>
        <w:rPr>
          <w:rFonts w:ascii="Cambria" w:hAnsi="Cambria"/>
        </w:rPr>
      </w:pPr>
    </w:p>
    <w:p w:rsidR="000475DA" w:rsidRDefault="000475DA" w:rsidP="000475DA">
      <w:pPr>
        <w:ind w:left="360" w:firstLine="360"/>
        <w:rPr>
          <w:rFonts w:ascii="Cambria" w:hAnsi="Cambria"/>
        </w:rPr>
      </w:pPr>
      <w:r w:rsidRPr="00D44F03">
        <w:rPr>
          <w:rFonts w:ascii="Cambria" w:hAnsi="Cambria"/>
        </w:rPr>
        <w:t xml:space="preserve">The motion was adopted without </w:t>
      </w:r>
      <w:r w:rsidR="006E6FC4">
        <w:rPr>
          <w:rFonts w:ascii="Cambria" w:hAnsi="Cambria"/>
        </w:rPr>
        <w:t>visual</w:t>
      </w:r>
      <w:r w:rsidRPr="00D44F03">
        <w:rPr>
          <w:rFonts w:ascii="Cambria" w:hAnsi="Cambria"/>
        </w:rPr>
        <w:t xml:space="preserve"> dissent.</w:t>
      </w:r>
    </w:p>
    <w:p w:rsidR="000475DA" w:rsidRDefault="000475DA" w:rsidP="00F316F6">
      <w:pPr>
        <w:ind w:left="360" w:firstLine="360"/>
        <w:rPr>
          <w:rFonts w:ascii="Cambria" w:hAnsi="Cambria"/>
        </w:rPr>
      </w:pPr>
    </w:p>
    <w:p w:rsidR="00F316F6" w:rsidRPr="006A0CCA" w:rsidRDefault="00F316F6" w:rsidP="00C26473">
      <w:pPr>
        <w:rPr>
          <w:rFonts w:ascii="Cambria" w:hAnsi="Cambria"/>
        </w:rPr>
      </w:pPr>
    </w:p>
    <w:p w:rsidR="00F316F6" w:rsidRPr="006A0CCA" w:rsidRDefault="00787EB0" w:rsidP="00F316F6">
      <w:pPr>
        <w:rPr>
          <w:rFonts w:ascii="Cambria" w:hAnsi="Cambria"/>
          <w:b/>
        </w:rPr>
      </w:pPr>
      <w:r>
        <w:rPr>
          <w:rFonts w:ascii="Cambria" w:hAnsi="Cambria"/>
          <w:b/>
        </w:rPr>
        <w:t>8</w:t>
      </w:r>
      <w:r w:rsidR="00D44F03" w:rsidRPr="00D44F03">
        <w:rPr>
          <w:rFonts w:ascii="Cambria" w:hAnsi="Cambria"/>
          <w:b/>
        </w:rPr>
        <w:t>.  Recognition of Service</w:t>
      </w:r>
    </w:p>
    <w:p w:rsidR="00F316F6" w:rsidRPr="006A0CCA" w:rsidRDefault="00D44F03" w:rsidP="00F316F6">
      <w:pPr>
        <w:ind w:left="360"/>
        <w:rPr>
          <w:rFonts w:ascii="Cambria" w:hAnsi="Cambria"/>
        </w:rPr>
      </w:pPr>
      <w:r w:rsidRPr="00D44F03">
        <w:rPr>
          <w:rFonts w:ascii="Cambria" w:hAnsi="Cambria"/>
        </w:rPr>
        <w:t xml:space="preserve">President </w:t>
      </w:r>
      <w:r w:rsidR="004D1D47">
        <w:rPr>
          <w:rFonts w:ascii="Cambria" w:hAnsi="Cambria"/>
        </w:rPr>
        <w:t>Simpson Munson</w:t>
      </w:r>
      <w:r w:rsidRPr="00D44F03">
        <w:rPr>
          <w:rFonts w:ascii="Cambria" w:hAnsi="Cambria"/>
        </w:rPr>
        <w:t xml:space="preserve"> recognized the following for their outstanding service to the Association: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D44F03" w:rsidP="00F316F6">
      <w:pPr>
        <w:numPr>
          <w:ilvl w:val="0"/>
          <w:numId w:val="9"/>
        </w:numPr>
        <w:rPr>
          <w:rFonts w:ascii="Cambria" w:hAnsi="Cambria"/>
          <w:b/>
        </w:rPr>
      </w:pPr>
      <w:r w:rsidRPr="00D44F03">
        <w:rPr>
          <w:rFonts w:ascii="Cambria" w:hAnsi="Cambria"/>
        </w:rPr>
        <w:t xml:space="preserve">Nominations and Election Committee and Chair, </w:t>
      </w:r>
      <w:r w:rsidR="00315B8D">
        <w:rPr>
          <w:rFonts w:ascii="Cambria" w:hAnsi="Cambria"/>
        </w:rPr>
        <w:t>Fred Fresh</w:t>
      </w:r>
    </w:p>
    <w:p w:rsidR="00F316F6" w:rsidRPr="006A0CCA" w:rsidRDefault="00D44F03" w:rsidP="00F316F6">
      <w:pPr>
        <w:numPr>
          <w:ilvl w:val="0"/>
          <w:numId w:val="9"/>
        </w:numPr>
        <w:rPr>
          <w:rFonts w:ascii="Cambria" w:hAnsi="Cambria"/>
          <w:b/>
        </w:rPr>
      </w:pPr>
      <w:bookmarkStart w:id="3" w:name="OLE_LINK5"/>
      <w:bookmarkStart w:id="4" w:name="OLE_LINK6"/>
      <w:r w:rsidRPr="00D44F03">
        <w:rPr>
          <w:rFonts w:ascii="Cambria" w:hAnsi="Cambria"/>
        </w:rPr>
        <w:lastRenderedPageBreak/>
        <w:t xml:space="preserve">Co-Chairs of Volunteers for </w:t>
      </w:r>
      <w:r w:rsidR="00C26473">
        <w:rPr>
          <w:rFonts w:ascii="Cambria" w:hAnsi="Cambria"/>
        </w:rPr>
        <w:t>Chicago</w:t>
      </w:r>
      <w:r w:rsidR="00FB049E">
        <w:rPr>
          <w:rFonts w:ascii="Cambria" w:hAnsi="Cambria"/>
        </w:rPr>
        <w:t>,</w:t>
      </w:r>
      <w:r w:rsidRPr="00D44F03">
        <w:rPr>
          <w:rFonts w:ascii="Cambria" w:hAnsi="Cambria"/>
        </w:rPr>
        <w:t xml:space="preserve"> </w:t>
      </w:r>
      <w:r w:rsidR="00315B8D">
        <w:rPr>
          <w:rFonts w:ascii="Cambria" w:hAnsi="Cambria"/>
        </w:rPr>
        <w:t xml:space="preserve">Kathy Plante and Robert Doolos </w:t>
      </w:r>
      <w:r w:rsidRPr="00D44F03">
        <w:rPr>
          <w:rFonts w:ascii="Cambria" w:hAnsi="Cambria"/>
        </w:rPr>
        <w:t xml:space="preserve">and all their volunteers </w:t>
      </w:r>
    </w:p>
    <w:bookmarkEnd w:id="3"/>
    <w:bookmarkEnd w:id="4"/>
    <w:p w:rsidR="00F316F6" w:rsidRPr="006A0CCA" w:rsidRDefault="00D44F03" w:rsidP="00F316F6">
      <w:pPr>
        <w:numPr>
          <w:ilvl w:val="0"/>
          <w:numId w:val="9"/>
        </w:numPr>
        <w:rPr>
          <w:rFonts w:ascii="Cambria" w:hAnsi="Cambria"/>
          <w:b/>
        </w:rPr>
      </w:pPr>
      <w:r w:rsidRPr="00D44F03">
        <w:rPr>
          <w:rFonts w:ascii="Cambria" w:hAnsi="Cambria"/>
        </w:rPr>
        <w:t>20</w:t>
      </w:r>
      <w:r w:rsidR="00315B8D">
        <w:rPr>
          <w:rFonts w:ascii="Cambria" w:hAnsi="Cambria"/>
        </w:rPr>
        <w:t>10</w:t>
      </w:r>
      <w:r w:rsidRPr="00D44F03">
        <w:rPr>
          <w:rFonts w:ascii="Cambria" w:hAnsi="Cambria"/>
        </w:rPr>
        <w:t xml:space="preserve"> Program Committee and Chair, </w:t>
      </w:r>
      <w:r w:rsidR="00315B8D">
        <w:rPr>
          <w:rFonts w:ascii="Cambria" w:hAnsi="Cambria"/>
        </w:rPr>
        <w:t>Paul Kyle</w:t>
      </w:r>
    </w:p>
    <w:p w:rsidR="00F316F6" w:rsidRPr="006A0CCA" w:rsidRDefault="00D44F03" w:rsidP="00F316F6">
      <w:pPr>
        <w:numPr>
          <w:ilvl w:val="0"/>
          <w:numId w:val="9"/>
        </w:numPr>
        <w:rPr>
          <w:rFonts w:ascii="Cambria" w:hAnsi="Cambria"/>
          <w:b/>
        </w:rPr>
      </w:pPr>
      <w:r w:rsidRPr="00D44F03">
        <w:rPr>
          <w:rFonts w:ascii="Cambria" w:hAnsi="Cambria"/>
        </w:rPr>
        <w:t>Outgoing Board Members:</w:t>
      </w:r>
    </w:p>
    <w:p w:rsidR="00F316F6" w:rsidRPr="006A0CCA" w:rsidRDefault="00C26473" w:rsidP="00F316F6">
      <w:pPr>
        <w:numPr>
          <w:ilvl w:val="1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Paul </w:t>
      </w:r>
      <w:r w:rsidR="00315B8D">
        <w:rPr>
          <w:rFonts w:ascii="Cambria" w:hAnsi="Cambria"/>
        </w:rPr>
        <w:t>Wiley</w:t>
      </w:r>
      <w:r w:rsidR="00FB049E">
        <w:rPr>
          <w:rFonts w:ascii="Cambria" w:hAnsi="Cambria"/>
        </w:rPr>
        <w:t xml:space="preserve">, </w:t>
      </w:r>
      <w:r w:rsidR="00D44F03" w:rsidRPr="00D44F03">
        <w:rPr>
          <w:rFonts w:ascii="Cambria" w:hAnsi="Cambria"/>
        </w:rPr>
        <w:t xml:space="preserve">Past-President </w:t>
      </w:r>
    </w:p>
    <w:p w:rsidR="00F316F6" w:rsidRPr="006A0CCA" w:rsidRDefault="00315B8D" w:rsidP="00F316F6">
      <w:pPr>
        <w:numPr>
          <w:ilvl w:val="1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>Sam Conte</w:t>
      </w:r>
      <w:r w:rsidR="00C26473">
        <w:rPr>
          <w:rFonts w:ascii="Cambria" w:hAnsi="Cambria"/>
        </w:rPr>
        <w:t xml:space="preserve">, Vice President for </w:t>
      </w:r>
      <w:r>
        <w:rPr>
          <w:rFonts w:ascii="Cambria" w:hAnsi="Cambria"/>
        </w:rPr>
        <w:t>Finance</w:t>
      </w:r>
    </w:p>
    <w:p w:rsidR="00FB049E" w:rsidRPr="006A0CCA" w:rsidRDefault="00315B8D" w:rsidP="00FB049E">
      <w:pPr>
        <w:numPr>
          <w:ilvl w:val="1"/>
          <w:numId w:val="15"/>
        </w:numPr>
        <w:rPr>
          <w:rFonts w:ascii="Cambria" w:hAnsi="Cambria"/>
          <w:b/>
        </w:rPr>
      </w:pPr>
      <w:r>
        <w:rPr>
          <w:rFonts w:ascii="Cambria" w:hAnsi="Cambria"/>
        </w:rPr>
        <w:t>Glenn Munson</w:t>
      </w:r>
      <w:r w:rsidR="00C26473">
        <w:rPr>
          <w:rFonts w:ascii="Cambria" w:hAnsi="Cambria"/>
        </w:rPr>
        <w:t xml:space="preserve">, Vice President for </w:t>
      </w:r>
      <w:r>
        <w:rPr>
          <w:rFonts w:ascii="Cambria" w:hAnsi="Cambria"/>
        </w:rPr>
        <w:t>Records and Academic Services</w:t>
      </w:r>
    </w:p>
    <w:p w:rsidR="00F316F6" w:rsidRPr="006A0CCA" w:rsidRDefault="00F316F6" w:rsidP="00F316F6">
      <w:pPr>
        <w:rPr>
          <w:rFonts w:ascii="Cambria" w:hAnsi="Cambria"/>
        </w:rPr>
      </w:pPr>
    </w:p>
    <w:p w:rsidR="00F316F6" w:rsidRPr="006A0CCA" w:rsidRDefault="00787EB0" w:rsidP="00F316F6">
      <w:pPr>
        <w:rPr>
          <w:rFonts w:ascii="Cambria" w:hAnsi="Cambria"/>
          <w:b/>
        </w:rPr>
      </w:pPr>
      <w:r>
        <w:rPr>
          <w:rFonts w:ascii="Cambria" w:hAnsi="Cambria"/>
          <w:b/>
        </w:rPr>
        <w:t>9</w:t>
      </w:r>
      <w:r w:rsidR="00D44F03" w:rsidRPr="00D44F03">
        <w:rPr>
          <w:rFonts w:ascii="Cambria" w:hAnsi="Cambria"/>
          <w:b/>
        </w:rPr>
        <w:t>.  Transition</w:t>
      </w:r>
    </w:p>
    <w:p w:rsidR="00F316F6" w:rsidRPr="006A0CCA" w:rsidRDefault="00315B8D" w:rsidP="00F316F6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Betty Huff </w:t>
      </w:r>
      <w:r w:rsidR="00D44F03" w:rsidRPr="00D44F03">
        <w:rPr>
          <w:rFonts w:ascii="Cambria" w:hAnsi="Cambria"/>
        </w:rPr>
        <w:t>was introduced as the AACRAO President for 20</w:t>
      </w:r>
      <w:r>
        <w:rPr>
          <w:rFonts w:ascii="Cambria" w:hAnsi="Cambria"/>
        </w:rPr>
        <w:t>10</w:t>
      </w:r>
      <w:r w:rsidR="00D44F03" w:rsidRPr="00D44F03">
        <w:rPr>
          <w:rFonts w:ascii="Cambria" w:hAnsi="Cambria"/>
        </w:rPr>
        <w:t>-20</w:t>
      </w:r>
      <w:r w:rsidR="00C26473">
        <w:rPr>
          <w:rFonts w:ascii="Cambria" w:hAnsi="Cambria"/>
        </w:rPr>
        <w:t>1</w:t>
      </w:r>
      <w:r>
        <w:rPr>
          <w:rFonts w:ascii="Cambria" w:hAnsi="Cambria"/>
        </w:rPr>
        <w:t>1</w:t>
      </w:r>
      <w:r w:rsidR="004D1D47">
        <w:rPr>
          <w:rFonts w:ascii="Cambria" w:hAnsi="Cambria"/>
        </w:rPr>
        <w:t>.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787EB0" w:rsidP="00F316F6">
      <w:pPr>
        <w:rPr>
          <w:rFonts w:ascii="Cambria" w:hAnsi="Cambria"/>
          <w:b/>
        </w:rPr>
      </w:pPr>
      <w:r>
        <w:rPr>
          <w:rFonts w:ascii="Cambria" w:hAnsi="Cambria"/>
          <w:b/>
        </w:rPr>
        <w:t>10</w:t>
      </w:r>
      <w:r w:rsidR="00D44F03" w:rsidRPr="00D44F03">
        <w:rPr>
          <w:rFonts w:ascii="Cambria" w:hAnsi="Cambria"/>
          <w:b/>
        </w:rPr>
        <w:t>.  20</w:t>
      </w:r>
      <w:r w:rsidR="00315B8D">
        <w:rPr>
          <w:rFonts w:ascii="Cambria" w:hAnsi="Cambria"/>
          <w:b/>
        </w:rPr>
        <w:t>10</w:t>
      </w:r>
      <w:r w:rsidR="00D44F03" w:rsidRPr="00D44F03">
        <w:rPr>
          <w:rFonts w:ascii="Cambria" w:hAnsi="Cambria"/>
          <w:b/>
        </w:rPr>
        <w:t>-20</w:t>
      </w:r>
      <w:r w:rsidR="00C26473">
        <w:rPr>
          <w:rFonts w:ascii="Cambria" w:hAnsi="Cambria"/>
          <w:b/>
        </w:rPr>
        <w:t>1</w:t>
      </w:r>
      <w:r w:rsidR="00315B8D">
        <w:rPr>
          <w:rFonts w:ascii="Cambria" w:hAnsi="Cambria"/>
          <w:b/>
        </w:rPr>
        <w:t>1</w:t>
      </w:r>
      <w:r w:rsidR="00D44F03" w:rsidRPr="00D44F03">
        <w:rPr>
          <w:rFonts w:ascii="Cambria" w:hAnsi="Cambria"/>
          <w:b/>
        </w:rPr>
        <w:t xml:space="preserve"> AACRAO President Comments</w:t>
      </w:r>
    </w:p>
    <w:p w:rsidR="00F316F6" w:rsidRPr="006A0CCA" w:rsidRDefault="00015457" w:rsidP="00F316F6">
      <w:pPr>
        <w:ind w:left="360"/>
        <w:rPr>
          <w:rFonts w:ascii="Cambria" w:hAnsi="Cambria"/>
        </w:rPr>
      </w:pPr>
      <w:r>
        <w:rPr>
          <w:rFonts w:ascii="Cambria" w:hAnsi="Cambria"/>
        </w:rPr>
        <w:t>President</w:t>
      </w:r>
      <w:r w:rsidR="004D1D47">
        <w:rPr>
          <w:rFonts w:ascii="Cambria" w:hAnsi="Cambria"/>
        </w:rPr>
        <w:t>-Elect</w:t>
      </w:r>
      <w:r>
        <w:rPr>
          <w:rFonts w:ascii="Cambria" w:hAnsi="Cambria"/>
        </w:rPr>
        <w:t xml:space="preserve"> </w:t>
      </w:r>
      <w:r w:rsidR="00315B8D">
        <w:rPr>
          <w:rFonts w:ascii="Cambria" w:hAnsi="Cambria"/>
        </w:rPr>
        <w:t>Huff</w:t>
      </w:r>
      <w:r>
        <w:rPr>
          <w:rFonts w:ascii="Cambria" w:hAnsi="Cambria"/>
        </w:rPr>
        <w:t xml:space="preserve"> made remarks outlining </w:t>
      </w:r>
      <w:r w:rsidR="00630C6A">
        <w:rPr>
          <w:rFonts w:ascii="Cambria" w:hAnsi="Cambria"/>
        </w:rPr>
        <w:t>her</w:t>
      </w:r>
      <w:r>
        <w:rPr>
          <w:rFonts w:ascii="Cambria" w:hAnsi="Cambria"/>
        </w:rPr>
        <w:t xml:space="preserve"> goals for the Association in the coming year.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6A0CCA" w:rsidRDefault="00FB049E" w:rsidP="00F316F6">
      <w:pPr>
        <w:ind w:left="360"/>
        <w:rPr>
          <w:rFonts w:ascii="Cambria" w:hAnsi="Cambria"/>
        </w:rPr>
      </w:pPr>
      <w:r>
        <w:rPr>
          <w:rFonts w:ascii="Cambria" w:hAnsi="Cambria"/>
        </w:rPr>
        <w:t>President</w:t>
      </w:r>
      <w:r w:rsidR="004D1D47">
        <w:rPr>
          <w:rFonts w:ascii="Cambria" w:hAnsi="Cambria"/>
        </w:rPr>
        <w:t>-Elect</w:t>
      </w:r>
      <w:r>
        <w:rPr>
          <w:rFonts w:ascii="Cambria" w:hAnsi="Cambria"/>
        </w:rPr>
        <w:t xml:space="preserve"> </w:t>
      </w:r>
      <w:r w:rsidR="004D1D47">
        <w:rPr>
          <w:rFonts w:ascii="Cambria" w:hAnsi="Cambria"/>
        </w:rPr>
        <w:t>Huff</w:t>
      </w:r>
      <w:r w:rsidR="00D44F03" w:rsidRPr="00D44F03">
        <w:rPr>
          <w:rFonts w:ascii="Cambria" w:hAnsi="Cambria"/>
        </w:rPr>
        <w:t xml:space="preserve"> introduced the 20</w:t>
      </w:r>
      <w:r w:rsidR="00315B8D">
        <w:rPr>
          <w:rFonts w:ascii="Cambria" w:hAnsi="Cambria"/>
        </w:rPr>
        <w:t>10</w:t>
      </w:r>
      <w:r w:rsidR="00D44F03" w:rsidRPr="00D44F03">
        <w:rPr>
          <w:rFonts w:ascii="Cambria" w:hAnsi="Cambria"/>
        </w:rPr>
        <w:t>-20</w:t>
      </w:r>
      <w:r w:rsidR="00C26473">
        <w:rPr>
          <w:rFonts w:ascii="Cambria" w:hAnsi="Cambria"/>
        </w:rPr>
        <w:t>1</w:t>
      </w:r>
      <w:r w:rsidR="00315B8D">
        <w:rPr>
          <w:rFonts w:ascii="Cambria" w:hAnsi="Cambria"/>
        </w:rPr>
        <w:t>1</w:t>
      </w:r>
      <w:r w:rsidR="00D44F03" w:rsidRPr="00D44F03">
        <w:rPr>
          <w:rFonts w:ascii="Cambria" w:hAnsi="Cambria"/>
        </w:rPr>
        <w:t xml:space="preserve"> Board of Directors:</w:t>
      </w:r>
    </w:p>
    <w:p w:rsidR="00F316F6" w:rsidRPr="006A0CCA" w:rsidRDefault="00F316F6" w:rsidP="00F316F6">
      <w:pPr>
        <w:ind w:left="360"/>
        <w:rPr>
          <w:rFonts w:ascii="Cambria" w:hAnsi="Cambria"/>
        </w:rPr>
      </w:pPr>
    </w:p>
    <w:p w:rsidR="00F316F6" w:rsidRPr="00FD6EA4" w:rsidRDefault="00D44F03" w:rsidP="00F316F6">
      <w:pPr>
        <w:numPr>
          <w:ilvl w:val="0"/>
          <w:numId w:val="11"/>
        </w:numPr>
        <w:rPr>
          <w:rFonts w:ascii="Cambria" w:hAnsi="Cambria"/>
        </w:rPr>
      </w:pPr>
      <w:r w:rsidRPr="00D44F03">
        <w:rPr>
          <w:rFonts w:ascii="Cambria" w:hAnsi="Cambria"/>
        </w:rPr>
        <w:t xml:space="preserve">Past President, </w:t>
      </w:r>
      <w:r w:rsidR="00315B8D">
        <w:rPr>
          <w:rFonts w:ascii="Cambria" w:hAnsi="Cambria"/>
        </w:rPr>
        <w:t>Wanda Simpson Munson, San Jacinto College</w:t>
      </w:r>
    </w:p>
    <w:p w:rsidR="00F316F6" w:rsidRPr="00FD6EA4" w:rsidRDefault="00D44F03" w:rsidP="00F316F6">
      <w:pPr>
        <w:numPr>
          <w:ilvl w:val="0"/>
          <w:numId w:val="11"/>
        </w:numPr>
        <w:rPr>
          <w:rFonts w:ascii="Cambria" w:hAnsi="Cambria"/>
        </w:rPr>
      </w:pPr>
      <w:r w:rsidRPr="00D44F03">
        <w:rPr>
          <w:rFonts w:ascii="Cambria" w:hAnsi="Cambria"/>
        </w:rPr>
        <w:t xml:space="preserve">President-Elect, </w:t>
      </w:r>
      <w:r w:rsidR="00315B8D">
        <w:rPr>
          <w:rFonts w:ascii="Cambria" w:hAnsi="Cambria"/>
        </w:rPr>
        <w:t>Nora McLaughlin</w:t>
      </w:r>
      <w:r w:rsidR="00C26473">
        <w:rPr>
          <w:rFonts w:ascii="Cambria" w:hAnsi="Cambria"/>
        </w:rPr>
        <w:t xml:space="preserve">, </w:t>
      </w:r>
      <w:r w:rsidR="00315B8D">
        <w:rPr>
          <w:rFonts w:ascii="Cambria" w:hAnsi="Cambria"/>
        </w:rPr>
        <w:t>Reed College</w:t>
      </w:r>
    </w:p>
    <w:p w:rsidR="00F316F6" w:rsidRPr="00FD6EA4" w:rsidRDefault="00D44F03" w:rsidP="00F316F6">
      <w:pPr>
        <w:numPr>
          <w:ilvl w:val="0"/>
          <w:numId w:val="11"/>
        </w:numPr>
        <w:rPr>
          <w:rFonts w:ascii="Cambria" w:hAnsi="Cambria"/>
        </w:rPr>
      </w:pPr>
      <w:r w:rsidRPr="00D44F03">
        <w:rPr>
          <w:rFonts w:ascii="Cambria" w:hAnsi="Cambria"/>
        </w:rPr>
        <w:t>Vice</w:t>
      </w:r>
      <w:r w:rsidR="00D833A0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 xml:space="preserve">President for Access and Equity, </w:t>
      </w:r>
      <w:bookmarkStart w:id="5" w:name="OLE_LINK1"/>
      <w:r w:rsidR="005F33BB" w:rsidRPr="00FD6EA4">
        <w:rPr>
          <w:rFonts w:ascii="Cambria" w:hAnsi="Cambria"/>
        </w:rPr>
        <w:t>Adrienne McDay</w:t>
      </w:r>
      <w:bookmarkEnd w:id="5"/>
      <w:r w:rsidR="005F33BB" w:rsidRPr="00FD6EA4">
        <w:rPr>
          <w:rFonts w:ascii="Cambria" w:hAnsi="Cambria"/>
        </w:rPr>
        <w:t>, Harper College</w:t>
      </w:r>
    </w:p>
    <w:p w:rsidR="00F316F6" w:rsidRPr="00FD6EA4" w:rsidRDefault="00D44F03" w:rsidP="00F316F6">
      <w:pPr>
        <w:numPr>
          <w:ilvl w:val="0"/>
          <w:numId w:val="11"/>
        </w:numPr>
        <w:rPr>
          <w:rFonts w:ascii="Cambria" w:hAnsi="Cambria"/>
        </w:rPr>
      </w:pPr>
      <w:r w:rsidRPr="00D44F03">
        <w:rPr>
          <w:rFonts w:ascii="Cambria" w:hAnsi="Cambria"/>
        </w:rPr>
        <w:t>Vice</w:t>
      </w:r>
      <w:r w:rsidR="00D833A0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 xml:space="preserve">President for Admissions and Enrollment Management, </w:t>
      </w:r>
      <w:r w:rsidR="005F33BB" w:rsidRPr="00FD6EA4">
        <w:rPr>
          <w:rFonts w:ascii="Cambria" w:hAnsi="Cambria"/>
        </w:rPr>
        <w:t>Michele Sandlin, Oregon State University</w:t>
      </w:r>
    </w:p>
    <w:p w:rsidR="00F316F6" w:rsidRPr="00FD6EA4" w:rsidRDefault="00D44F03" w:rsidP="00F316F6">
      <w:pPr>
        <w:numPr>
          <w:ilvl w:val="0"/>
          <w:numId w:val="11"/>
        </w:numPr>
        <w:rPr>
          <w:rFonts w:ascii="Cambria" w:hAnsi="Cambria"/>
        </w:rPr>
      </w:pPr>
      <w:r w:rsidRPr="00D44F03">
        <w:rPr>
          <w:rFonts w:ascii="Cambria" w:hAnsi="Cambria"/>
        </w:rPr>
        <w:t>Vice</w:t>
      </w:r>
      <w:r w:rsidR="00D833A0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 xml:space="preserve">President for Finance, </w:t>
      </w:r>
      <w:r w:rsidR="00315B8D">
        <w:rPr>
          <w:rFonts w:ascii="Cambria" w:hAnsi="Cambria"/>
        </w:rPr>
        <w:t>Nancy Krogh</w:t>
      </w:r>
      <w:r w:rsidRPr="00D44F03">
        <w:rPr>
          <w:rFonts w:ascii="Cambria" w:hAnsi="Cambria"/>
        </w:rPr>
        <w:t xml:space="preserve">, University of </w:t>
      </w:r>
      <w:r w:rsidR="00315B8D">
        <w:rPr>
          <w:rFonts w:ascii="Cambria" w:hAnsi="Cambria"/>
        </w:rPr>
        <w:t>Idaho</w:t>
      </w:r>
    </w:p>
    <w:p w:rsidR="00F316F6" w:rsidRPr="00FD6EA4" w:rsidRDefault="00D44F03" w:rsidP="00F316F6">
      <w:pPr>
        <w:numPr>
          <w:ilvl w:val="0"/>
          <w:numId w:val="11"/>
        </w:numPr>
        <w:rPr>
          <w:rFonts w:ascii="Cambria" w:hAnsi="Cambria"/>
        </w:rPr>
      </w:pPr>
      <w:r w:rsidRPr="00D44F03">
        <w:rPr>
          <w:rFonts w:ascii="Cambria" w:hAnsi="Cambria"/>
        </w:rPr>
        <w:t>Vice</w:t>
      </w:r>
      <w:r w:rsidR="00D833A0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 xml:space="preserve">President for Information Technology, </w:t>
      </w:r>
      <w:r w:rsidR="005F33BB" w:rsidRPr="00FD6EA4">
        <w:rPr>
          <w:rFonts w:ascii="Cambria" w:hAnsi="Cambria"/>
        </w:rPr>
        <w:t>Jeff von Munkwitz-Smith, University of Connecticut</w:t>
      </w:r>
    </w:p>
    <w:p w:rsidR="00F316F6" w:rsidRPr="00FD6EA4" w:rsidRDefault="00D44F03" w:rsidP="00F316F6">
      <w:pPr>
        <w:numPr>
          <w:ilvl w:val="0"/>
          <w:numId w:val="11"/>
        </w:numPr>
        <w:rPr>
          <w:rFonts w:ascii="Cambria" w:hAnsi="Cambria"/>
        </w:rPr>
      </w:pPr>
      <w:r w:rsidRPr="00D44F03">
        <w:rPr>
          <w:rFonts w:ascii="Cambria" w:hAnsi="Cambria"/>
        </w:rPr>
        <w:t>Vice</w:t>
      </w:r>
      <w:r w:rsidR="00D833A0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 xml:space="preserve">President for International Education, </w:t>
      </w:r>
      <w:r w:rsidR="007D246E">
        <w:rPr>
          <w:rFonts w:ascii="Cambria" w:hAnsi="Cambria"/>
        </w:rPr>
        <w:t>Robert Watkins, The University of Texas at Austin</w:t>
      </w:r>
    </w:p>
    <w:p w:rsidR="00F316F6" w:rsidRPr="00FD6EA4" w:rsidRDefault="00D44F03" w:rsidP="00F316F6">
      <w:pPr>
        <w:numPr>
          <w:ilvl w:val="0"/>
          <w:numId w:val="11"/>
        </w:numPr>
        <w:rPr>
          <w:rFonts w:ascii="Cambria" w:hAnsi="Cambria"/>
        </w:rPr>
      </w:pPr>
      <w:r w:rsidRPr="00D44F03">
        <w:rPr>
          <w:rFonts w:ascii="Cambria" w:hAnsi="Cambria"/>
        </w:rPr>
        <w:t>Vice</w:t>
      </w:r>
      <w:r w:rsidR="00D833A0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 xml:space="preserve">President for Leadership and Management Development, </w:t>
      </w:r>
      <w:r w:rsidR="00315B8D">
        <w:rPr>
          <w:rFonts w:ascii="Cambria" w:hAnsi="Cambria"/>
        </w:rPr>
        <w:t>Bruce Cunningham, Duke University</w:t>
      </w:r>
    </w:p>
    <w:p w:rsidR="00F316F6" w:rsidRPr="00FD6EA4" w:rsidRDefault="00D44F03" w:rsidP="00F316F6">
      <w:pPr>
        <w:numPr>
          <w:ilvl w:val="0"/>
          <w:numId w:val="11"/>
        </w:numPr>
        <w:rPr>
          <w:rFonts w:ascii="Cambria" w:hAnsi="Cambria"/>
        </w:rPr>
      </w:pPr>
      <w:r w:rsidRPr="00D44F03">
        <w:rPr>
          <w:rFonts w:ascii="Cambria" w:hAnsi="Cambria"/>
        </w:rPr>
        <w:t>Vice</w:t>
      </w:r>
      <w:r w:rsidR="00D833A0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 xml:space="preserve">President for Records and Academic Services, </w:t>
      </w:r>
      <w:r w:rsidR="00315B8D">
        <w:rPr>
          <w:rFonts w:ascii="Cambria" w:hAnsi="Cambria"/>
        </w:rPr>
        <w:t>Brad Myers</w:t>
      </w:r>
      <w:r w:rsidRPr="00D44F03">
        <w:rPr>
          <w:rFonts w:ascii="Cambria" w:hAnsi="Cambria"/>
        </w:rPr>
        <w:t xml:space="preserve">, </w:t>
      </w:r>
      <w:r w:rsidR="00315B8D">
        <w:rPr>
          <w:rFonts w:ascii="Cambria" w:hAnsi="Cambria"/>
        </w:rPr>
        <w:t>The Ohio State University</w:t>
      </w:r>
    </w:p>
    <w:p w:rsidR="00F316F6" w:rsidRPr="006A0CCA" w:rsidRDefault="00F316F6" w:rsidP="00F316F6">
      <w:pPr>
        <w:rPr>
          <w:rFonts w:ascii="Cambria" w:hAnsi="Cambria"/>
        </w:rPr>
      </w:pPr>
    </w:p>
    <w:p w:rsidR="00F316F6" w:rsidRPr="006A0CCA" w:rsidRDefault="00F316F6" w:rsidP="00F316F6">
      <w:pPr>
        <w:rPr>
          <w:rFonts w:ascii="Cambria" w:hAnsi="Cambria"/>
        </w:rPr>
      </w:pPr>
    </w:p>
    <w:p w:rsidR="00F316F6" w:rsidRPr="006A0CCA" w:rsidRDefault="00D44F03" w:rsidP="00F316F6">
      <w:pPr>
        <w:numPr>
          <w:ilvl w:val="0"/>
          <w:numId w:val="12"/>
        </w:numPr>
        <w:tabs>
          <w:tab w:val="left" w:pos="540"/>
        </w:tabs>
        <w:rPr>
          <w:rFonts w:ascii="Cambria" w:hAnsi="Cambria"/>
          <w:b/>
        </w:rPr>
      </w:pPr>
      <w:r w:rsidRPr="00D44F03">
        <w:rPr>
          <w:rFonts w:ascii="Cambria" w:hAnsi="Cambria"/>
          <w:b/>
        </w:rPr>
        <w:t>Venue for the 20</w:t>
      </w:r>
      <w:r w:rsidR="00603527">
        <w:rPr>
          <w:rFonts w:ascii="Cambria" w:hAnsi="Cambria"/>
          <w:b/>
        </w:rPr>
        <w:t>1</w:t>
      </w:r>
      <w:r w:rsidR="00315B8D">
        <w:rPr>
          <w:rFonts w:ascii="Cambria" w:hAnsi="Cambria"/>
          <w:b/>
        </w:rPr>
        <w:t>1</w:t>
      </w:r>
      <w:r w:rsidR="00603527">
        <w:rPr>
          <w:rFonts w:ascii="Cambria" w:hAnsi="Cambria"/>
          <w:b/>
        </w:rPr>
        <w:t xml:space="preserve"> </w:t>
      </w:r>
      <w:r w:rsidRPr="00D44F03">
        <w:rPr>
          <w:rFonts w:ascii="Cambria" w:hAnsi="Cambria"/>
          <w:b/>
        </w:rPr>
        <w:t>Annual Meeting</w:t>
      </w:r>
    </w:p>
    <w:p w:rsidR="00F316F6" w:rsidRPr="006A0CCA" w:rsidRDefault="00D44F03" w:rsidP="00F316F6">
      <w:pPr>
        <w:tabs>
          <w:tab w:val="left" w:pos="540"/>
        </w:tabs>
        <w:ind w:left="420"/>
        <w:rPr>
          <w:rFonts w:ascii="Cambria" w:hAnsi="Cambria"/>
          <w:b/>
        </w:rPr>
      </w:pPr>
      <w:r w:rsidRPr="00D44F03">
        <w:rPr>
          <w:rFonts w:ascii="Cambria" w:hAnsi="Cambria"/>
        </w:rPr>
        <w:t>The 20</w:t>
      </w:r>
      <w:r w:rsidR="007D246E">
        <w:rPr>
          <w:rFonts w:ascii="Cambria" w:hAnsi="Cambria"/>
        </w:rPr>
        <w:t>1</w:t>
      </w:r>
      <w:r w:rsidR="00315B8D">
        <w:rPr>
          <w:rFonts w:ascii="Cambria" w:hAnsi="Cambria"/>
        </w:rPr>
        <w:t>1</w:t>
      </w:r>
      <w:r w:rsidRPr="00D44F03">
        <w:rPr>
          <w:rFonts w:ascii="Cambria" w:hAnsi="Cambria"/>
        </w:rPr>
        <w:t xml:space="preserve"> Co-Chairs of Volunteers </w:t>
      </w:r>
      <w:r w:rsidR="00315B8D">
        <w:rPr>
          <w:rFonts w:ascii="Cambria" w:hAnsi="Cambria"/>
        </w:rPr>
        <w:t>Ruth Adams and Julia Pomerenk</w:t>
      </w:r>
      <w:r w:rsidR="00FD6EA4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>offered a video presentation and salutary remarks and extended a warm invitation for the 20</w:t>
      </w:r>
      <w:r w:rsidR="007D246E">
        <w:rPr>
          <w:rFonts w:ascii="Cambria" w:hAnsi="Cambria"/>
        </w:rPr>
        <w:t>1</w:t>
      </w:r>
      <w:r w:rsidR="00315B8D">
        <w:rPr>
          <w:rFonts w:ascii="Cambria" w:hAnsi="Cambria"/>
        </w:rPr>
        <w:t>1</w:t>
      </w:r>
      <w:r w:rsidRPr="00D44F03">
        <w:rPr>
          <w:rFonts w:ascii="Cambria" w:hAnsi="Cambria"/>
        </w:rPr>
        <w:t xml:space="preserve"> Annual Meeting in </w:t>
      </w:r>
      <w:r w:rsidR="00315B8D">
        <w:rPr>
          <w:rFonts w:ascii="Cambria" w:hAnsi="Cambria"/>
        </w:rPr>
        <w:t>Seattle, Washington</w:t>
      </w:r>
      <w:r w:rsidRPr="00D44F03">
        <w:rPr>
          <w:rFonts w:ascii="Cambria" w:hAnsi="Cambria"/>
        </w:rPr>
        <w:t>.</w:t>
      </w:r>
      <w:r w:rsidRPr="00D44F03">
        <w:rPr>
          <w:rFonts w:ascii="Cambria" w:hAnsi="Cambria"/>
          <w:b/>
        </w:rPr>
        <w:t xml:space="preserve"> </w:t>
      </w:r>
      <w:r w:rsidRPr="00D44F03">
        <w:rPr>
          <w:rFonts w:ascii="Cambria" w:hAnsi="Cambria"/>
        </w:rPr>
        <w:t xml:space="preserve"> </w:t>
      </w:r>
    </w:p>
    <w:p w:rsidR="00F316F6" w:rsidRPr="006A0CCA" w:rsidRDefault="00F316F6" w:rsidP="00F316F6">
      <w:pPr>
        <w:rPr>
          <w:rFonts w:ascii="Cambria" w:hAnsi="Cambria"/>
        </w:rPr>
      </w:pPr>
    </w:p>
    <w:p w:rsidR="00F316F6" w:rsidRPr="006A0CCA" w:rsidRDefault="00D44F03" w:rsidP="00F316F6">
      <w:pPr>
        <w:numPr>
          <w:ilvl w:val="0"/>
          <w:numId w:val="12"/>
        </w:numPr>
        <w:rPr>
          <w:rFonts w:ascii="Cambria" w:hAnsi="Cambria"/>
        </w:rPr>
      </w:pPr>
      <w:r w:rsidRPr="00D44F03">
        <w:rPr>
          <w:rFonts w:ascii="Cambria" w:hAnsi="Cambria"/>
          <w:b/>
        </w:rPr>
        <w:t>Adjournment</w:t>
      </w:r>
    </w:p>
    <w:p w:rsidR="00F316F6" w:rsidRPr="006A0CCA" w:rsidRDefault="00D44F03" w:rsidP="00F316F6">
      <w:pPr>
        <w:ind w:left="420"/>
        <w:rPr>
          <w:rFonts w:ascii="Cambria" w:hAnsi="Cambria"/>
        </w:rPr>
      </w:pPr>
      <w:r w:rsidRPr="00D44F03">
        <w:rPr>
          <w:rFonts w:ascii="Cambria" w:hAnsi="Cambria"/>
        </w:rPr>
        <w:t xml:space="preserve">President </w:t>
      </w:r>
      <w:r w:rsidR="00630C6A">
        <w:rPr>
          <w:rFonts w:ascii="Cambria" w:hAnsi="Cambria"/>
        </w:rPr>
        <w:t xml:space="preserve">Simpson </w:t>
      </w:r>
      <w:r w:rsidR="007D246E">
        <w:rPr>
          <w:rFonts w:ascii="Cambria" w:hAnsi="Cambria"/>
        </w:rPr>
        <w:t>Munson</w:t>
      </w:r>
      <w:r w:rsidRPr="00D44F03">
        <w:rPr>
          <w:rFonts w:ascii="Cambria" w:hAnsi="Cambria"/>
        </w:rPr>
        <w:t xml:space="preserve"> gaveled the 9</w:t>
      </w:r>
      <w:r w:rsidR="00315B8D">
        <w:rPr>
          <w:rFonts w:ascii="Cambria" w:hAnsi="Cambria"/>
        </w:rPr>
        <w:t>6</w:t>
      </w:r>
      <w:r w:rsidR="00FB049E" w:rsidRPr="00FB049E">
        <w:rPr>
          <w:rFonts w:ascii="Cambria" w:hAnsi="Cambria"/>
          <w:vertAlign w:val="superscript"/>
        </w:rPr>
        <w:t>th</w:t>
      </w:r>
      <w:r w:rsidR="00FB049E">
        <w:rPr>
          <w:rFonts w:ascii="Cambria" w:hAnsi="Cambria"/>
        </w:rPr>
        <w:t xml:space="preserve"> </w:t>
      </w:r>
      <w:r w:rsidRPr="00D44F03">
        <w:rPr>
          <w:rFonts w:ascii="Cambria" w:hAnsi="Cambria"/>
        </w:rPr>
        <w:t xml:space="preserve">Annual Business Meeting to adjournment. </w:t>
      </w:r>
    </w:p>
    <w:sectPr w:rsidR="00F316F6" w:rsidRPr="006A0CCA" w:rsidSect="00F316F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DA" w:rsidRDefault="000475DA">
      <w:r>
        <w:separator/>
      </w:r>
    </w:p>
  </w:endnote>
  <w:endnote w:type="continuationSeparator" w:id="0">
    <w:p w:rsidR="000475DA" w:rsidRDefault="0004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DA" w:rsidRDefault="0033199E" w:rsidP="00F31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5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5DA" w:rsidRDefault="00047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DA" w:rsidRDefault="0033199E" w:rsidP="00F316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7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033">
      <w:rPr>
        <w:rStyle w:val="PageNumber"/>
        <w:noProof/>
      </w:rPr>
      <w:t>2</w:t>
    </w:r>
    <w:r>
      <w:rPr>
        <w:rStyle w:val="PageNumber"/>
      </w:rPr>
      <w:fldChar w:fldCharType="end"/>
    </w:r>
  </w:p>
  <w:p w:rsidR="000475DA" w:rsidRDefault="00047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DA" w:rsidRDefault="000475DA">
      <w:r>
        <w:separator/>
      </w:r>
    </w:p>
  </w:footnote>
  <w:footnote w:type="continuationSeparator" w:id="0">
    <w:p w:rsidR="000475DA" w:rsidRDefault="00047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766"/>
    <w:multiLevelType w:val="hybridMultilevel"/>
    <w:tmpl w:val="C122DD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17418D"/>
    <w:multiLevelType w:val="hybridMultilevel"/>
    <w:tmpl w:val="02EC82B2"/>
    <w:lvl w:ilvl="0" w:tplc="D7186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0107BB"/>
    <w:multiLevelType w:val="hybridMultilevel"/>
    <w:tmpl w:val="793ED16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3107420"/>
    <w:multiLevelType w:val="hybridMultilevel"/>
    <w:tmpl w:val="5EEAD180"/>
    <w:lvl w:ilvl="0" w:tplc="D7186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8D0262"/>
    <w:multiLevelType w:val="hybridMultilevel"/>
    <w:tmpl w:val="24925E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135923"/>
    <w:multiLevelType w:val="hybridMultilevel"/>
    <w:tmpl w:val="DF6CD0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8FF17F7"/>
    <w:multiLevelType w:val="hybridMultilevel"/>
    <w:tmpl w:val="86C4806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A032CB8"/>
    <w:multiLevelType w:val="hybridMultilevel"/>
    <w:tmpl w:val="A7781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682FC3"/>
    <w:multiLevelType w:val="hybridMultilevel"/>
    <w:tmpl w:val="0874C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61563"/>
    <w:multiLevelType w:val="hybridMultilevel"/>
    <w:tmpl w:val="35A68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D262D"/>
    <w:multiLevelType w:val="hybridMultilevel"/>
    <w:tmpl w:val="670EF6A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393A2AFD"/>
    <w:multiLevelType w:val="hybridMultilevel"/>
    <w:tmpl w:val="C632E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567A4B"/>
    <w:multiLevelType w:val="multilevel"/>
    <w:tmpl w:val="DF24E5F0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14150A"/>
    <w:multiLevelType w:val="multilevel"/>
    <w:tmpl w:val="A32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55A62"/>
    <w:multiLevelType w:val="hybridMultilevel"/>
    <w:tmpl w:val="688666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254D54"/>
    <w:multiLevelType w:val="hybridMultilevel"/>
    <w:tmpl w:val="A672F6E2"/>
    <w:lvl w:ilvl="0" w:tplc="D7186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5318AD"/>
    <w:multiLevelType w:val="multilevel"/>
    <w:tmpl w:val="9064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33EEE"/>
    <w:multiLevelType w:val="hybridMultilevel"/>
    <w:tmpl w:val="E7ECEA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D53742"/>
    <w:multiLevelType w:val="hybridMultilevel"/>
    <w:tmpl w:val="4AB68980"/>
    <w:lvl w:ilvl="0" w:tplc="D7186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2D4950"/>
    <w:multiLevelType w:val="hybridMultilevel"/>
    <w:tmpl w:val="78EE9D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9F35F4E"/>
    <w:multiLevelType w:val="multilevel"/>
    <w:tmpl w:val="86C4806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6C97247C"/>
    <w:multiLevelType w:val="hybridMultilevel"/>
    <w:tmpl w:val="A2AC468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6D040DAD"/>
    <w:multiLevelType w:val="hybridMultilevel"/>
    <w:tmpl w:val="B8E0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40024C"/>
    <w:multiLevelType w:val="hybridMultilevel"/>
    <w:tmpl w:val="722C5B1A"/>
    <w:lvl w:ilvl="0" w:tplc="917259E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23"/>
  </w:num>
  <w:num w:numId="13">
    <w:abstractNumId w:val="12"/>
  </w:num>
  <w:num w:numId="14">
    <w:abstractNumId w:val="20"/>
  </w:num>
  <w:num w:numId="15">
    <w:abstractNumId w:val="2"/>
  </w:num>
  <w:num w:numId="16">
    <w:abstractNumId w:val="9"/>
  </w:num>
  <w:num w:numId="17">
    <w:abstractNumId w:val="21"/>
  </w:num>
  <w:num w:numId="18">
    <w:abstractNumId w:val="17"/>
  </w:num>
  <w:num w:numId="19">
    <w:abstractNumId w:val="15"/>
  </w:num>
  <w:num w:numId="20">
    <w:abstractNumId w:val="16"/>
  </w:num>
  <w:num w:numId="21">
    <w:abstractNumId w:val="13"/>
  </w:num>
  <w:num w:numId="22">
    <w:abstractNumId w:val="1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1E6"/>
    <w:rsid w:val="00015457"/>
    <w:rsid w:val="000475DA"/>
    <w:rsid w:val="000F6B21"/>
    <w:rsid w:val="00194006"/>
    <w:rsid w:val="00270FF0"/>
    <w:rsid w:val="002B2033"/>
    <w:rsid w:val="00315B8D"/>
    <w:rsid w:val="0033199E"/>
    <w:rsid w:val="0041031F"/>
    <w:rsid w:val="0041498E"/>
    <w:rsid w:val="004D1D47"/>
    <w:rsid w:val="00595B37"/>
    <w:rsid w:val="005D28B7"/>
    <w:rsid w:val="005E3D4D"/>
    <w:rsid w:val="005F33BB"/>
    <w:rsid w:val="00603527"/>
    <w:rsid w:val="00630C6A"/>
    <w:rsid w:val="006608B1"/>
    <w:rsid w:val="006A0BFB"/>
    <w:rsid w:val="006A0CCA"/>
    <w:rsid w:val="006E6FC4"/>
    <w:rsid w:val="00747B9C"/>
    <w:rsid w:val="00787EB0"/>
    <w:rsid w:val="0079382D"/>
    <w:rsid w:val="007A3FA9"/>
    <w:rsid w:val="007D246E"/>
    <w:rsid w:val="007F7FAC"/>
    <w:rsid w:val="008E5BB1"/>
    <w:rsid w:val="00946006"/>
    <w:rsid w:val="009E0C4C"/>
    <w:rsid w:val="00A45E56"/>
    <w:rsid w:val="00A77CE7"/>
    <w:rsid w:val="00AA4DD4"/>
    <w:rsid w:val="00AF08B7"/>
    <w:rsid w:val="00B3334E"/>
    <w:rsid w:val="00B60865"/>
    <w:rsid w:val="00B833DA"/>
    <w:rsid w:val="00BD361A"/>
    <w:rsid w:val="00C26473"/>
    <w:rsid w:val="00C659E0"/>
    <w:rsid w:val="00C9143C"/>
    <w:rsid w:val="00CC77F0"/>
    <w:rsid w:val="00D020E7"/>
    <w:rsid w:val="00D33042"/>
    <w:rsid w:val="00D44F03"/>
    <w:rsid w:val="00D833A0"/>
    <w:rsid w:val="00E30CB9"/>
    <w:rsid w:val="00E551E6"/>
    <w:rsid w:val="00EB16F4"/>
    <w:rsid w:val="00ED6917"/>
    <w:rsid w:val="00EF69D2"/>
    <w:rsid w:val="00F316F6"/>
    <w:rsid w:val="00F629DA"/>
    <w:rsid w:val="00FB049E"/>
    <w:rsid w:val="00FD6EA4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27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79D"/>
  </w:style>
  <w:style w:type="paragraph" w:styleId="BalloonText">
    <w:name w:val="Balloon Text"/>
    <w:basedOn w:val="Normal"/>
    <w:semiHidden/>
    <w:rsid w:val="007D2858"/>
    <w:rPr>
      <w:rFonts w:ascii="Tahoma" w:hAnsi="Tahoma" w:cs="Tahoma"/>
      <w:sz w:val="16"/>
      <w:szCs w:val="16"/>
    </w:rPr>
  </w:style>
  <w:style w:type="paragraph" w:customStyle="1" w:styleId="dynamictext">
    <w:name w:val="dynamictext"/>
    <w:basedOn w:val="Normal"/>
    <w:rsid w:val="00B3203A"/>
    <w:pPr>
      <w:spacing w:before="100" w:beforeAutospacing="1" w:after="100" w:afterAutospacing="1" w:line="288" w:lineRule="auto"/>
    </w:pPr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603527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8276-C515-4D3A-8182-8D8E1E1C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AACRAO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Julia Funaki</dc:creator>
  <cp:keywords/>
  <dc:description/>
  <cp:lastModifiedBy>Matthew Ogle</cp:lastModifiedBy>
  <cp:revision>11</cp:revision>
  <cp:lastPrinted>2010-04-08T20:25:00Z</cp:lastPrinted>
  <dcterms:created xsi:type="dcterms:W3CDTF">2010-04-24T14:52:00Z</dcterms:created>
  <dcterms:modified xsi:type="dcterms:W3CDTF">2010-04-28T18:13:00Z</dcterms:modified>
</cp:coreProperties>
</file>